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20B37" w14:textId="3BAF2A0C" w:rsidR="00AB7387" w:rsidRPr="003623F4" w:rsidDel="00F64528" w:rsidRDefault="005A2C4B">
      <w:pPr>
        <w:rPr>
          <w:del w:id="0" w:author="Eleni tsalafouta" w:date="2021-08-13T07:55:00Z"/>
          <w:rFonts w:ascii="Calibri" w:hAnsi="Calibri" w:cs="Calibri"/>
          <w:sz w:val="20"/>
          <w:szCs w:val="20"/>
        </w:rPr>
      </w:pPr>
      <w:del w:id="1" w:author="Eleni tsalafouta" w:date="2021-08-13T07:55:00Z">
        <w:r w:rsidDel="00F64528">
          <w:rPr>
            <w:rFonts w:ascii="Calibri" w:hAnsi="Calibri" w:cs="Calibri"/>
            <w:noProof/>
          </w:rPr>
          <w:drawing>
            <wp:inline distT="0" distB="0" distL="0" distR="0" wp14:anchorId="36D1D577" wp14:editId="50E9AACA">
              <wp:extent cx="640080" cy="60198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01980"/>
                      </a:xfrm>
                      <a:prstGeom prst="rect">
                        <a:avLst/>
                      </a:prstGeom>
                      <a:noFill/>
                      <a:ln>
                        <a:noFill/>
                      </a:ln>
                    </pic:spPr>
                  </pic:pic>
                </a:graphicData>
              </a:graphic>
            </wp:inline>
          </w:drawing>
        </w:r>
      </w:del>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5"/>
        <w:gridCol w:w="4961"/>
      </w:tblGrid>
      <w:tr w:rsidR="00AB7387" w:rsidRPr="006B6E56" w:rsidDel="00F64528" w14:paraId="5BB160F1" w14:textId="64EE874A" w:rsidTr="009B3B35">
        <w:trPr>
          <w:trHeight w:val="3004"/>
          <w:jc w:val="center"/>
          <w:del w:id="2" w:author="Eleni tsalafouta" w:date="2021-08-13T07:55:00Z"/>
        </w:trPr>
        <w:tc>
          <w:tcPr>
            <w:tcW w:w="3705" w:type="dxa"/>
            <w:vAlign w:val="center"/>
          </w:tcPr>
          <w:p w14:paraId="16D508BC" w14:textId="202D42DB" w:rsidR="00AB7387" w:rsidRPr="00E73484" w:rsidDel="00F64528" w:rsidRDefault="00AB7387" w:rsidP="00E73484">
            <w:pPr>
              <w:pStyle w:val="2"/>
              <w:jc w:val="left"/>
              <w:rPr>
                <w:del w:id="3" w:author="Eleni tsalafouta" w:date="2021-08-13T07:55:00Z"/>
                <w:rFonts w:ascii="Calibri" w:hAnsi="Calibri" w:cs="Calibri"/>
                <w:sz w:val="20"/>
              </w:rPr>
            </w:pPr>
            <w:del w:id="4" w:author="Eleni tsalafouta" w:date="2021-08-13T07:55:00Z">
              <w:r w:rsidRPr="00E73484" w:rsidDel="00F64528">
                <w:rPr>
                  <w:rFonts w:ascii="Calibri" w:hAnsi="Calibri" w:cs="Calibri"/>
                  <w:sz w:val="20"/>
                </w:rPr>
                <w:delText>ΕΛΛΗΝΙΚΗ ΔΗΜΟΚΡΑΤΙΑ</w:delText>
              </w:r>
            </w:del>
          </w:p>
          <w:p w14:paraId="05BCE047" w14:textId="2C83554C" w:rsidR="00AB7387" w:rsidRPr="00E73484" w:rsidDel="00F64528" w:rsidRDefault="00AB7387" w:rsidP="00E73484">
            <w:pPr>
              <w:pStyle w:val="2"/>
              <w:jc w:val="left"/>
              <w:rPr>
                <w:del w:id="5" w:author="Eleni tsalafouta" w:date="2021-08-13T07:55:00Z"/>
                <w:rFonts w:ascii="Calibri" w:hAnsi="Calibri" w:cs="Calibri"/>
                <w:sz w:val="20"/>
              </w:rPr>
            </w:pPr>
            <w:del w:id="6" w:author="Eleni tsalafouta" w:date="2021-08-13T07:55:00Z">
              <w:r w:rsidRPr="00E73484" w:rsidDel="00F64528">
                <w:rPr>
                  <w:rFonts w:ascii="Calibri" w:hAnsi="Calibri" w:cs="Calibri"/>
                  <w:sz w:val="20"/>
                </w:rPr>
                <w:delText>ΝΟΜΟΣ ΦΘΙΩΤΙΔΑΣ</w:delText>
              </w:r>
            </w:del>
          </w:p>
          <w:p w14:paraId="39F4BE50" w14:textId="5F7CF796" w:rsidR="00AB7387" w:rsidRPr="00E73484" w:rsidDel="00F64528" w:rsidRDefault="00AB7387" w:rsidP="00E73484">
            <w:pPr>
              <w:pStyle w:val="2"/>
              <w:jc w:val="left"/>
              <w:rPr>
                <w:del w:id="7" w:author="Eleni tsalafouta" w:date="2021-08-13T07:55:00Z"/>
                <w:rFonts w:ascii="Calibri" w:hAnsi="Calibri" w:cs="Calibri"/>
                <w:sz w:val="20"/>
              </w:rPr>
            </w:pPr>
            <w:del w:id="8" w:author="Eleni tsalafouta" w:date="2021-08-13T07:55:00Z">
              <w:r w:rsidRPr="00E73484" w:rsidDel="00F64528">
                <w:rPr>
                  <w:rFonts w:ascii="Calibri" w:hAnsi="Calibri" w:cs="Calibri"/>
                  <w:sz w:val="20"/>
                </w:rPr>
                <w:delText>ΔΗΜΟΣ ΛΑΜΙΕΩΝ</w:delText>
              </w:r>
            </w:del>
          </w:p>
          <w:p w14:paraId="7D35D794" w14:textId="499E83C7" w:rsidR="00AB7387" w:rsidRPr="00F3380D" w:rsidDel="00F64528" w:rsidRDefault="00AB7387" w:rsidP="00E73484">
            <w:pPr>
              <w:pStyle w:val="2"/>
              <w:jc w:val="left"/>
              <w:rPr>
                <w:del w:id="9" w:author="Eleni tsalafouta" w:date="2021-08-13T07:55:00Z"/>
                <w:rFonts w:ascii="Calibri" w:hAnsi="Calibri" w:cs="Calibri"/>
                <w:sz w:val="20"/>
              </w:rPr>
            </w:pPr>
            <w:del w:id="10" w:author="Eleni tsalafouta" w:date="2021-08-13T07:55:00Z">
              <w:r w:rsidRPr="00F3380D" w:rsidDel="00F64528">
                <w:rPr>
                  <w:rFonts w:ascii="Calibri" w:hAnsi="Calibri" w:cs="Calibri"/>
                  <w:sz w:val="20"/>
                </w:rPr>
                <w:delText xml:space="preserve">ΔΙΕΥΘΥΝΣΗ </w:delText>
              </w:r>
              <w:r w:rsidR="00673F7B" w:rsidDel="00F64528">
                <w:rPr>
                  <w:rFonts w:ascii="Calibri" w:hAnsi="Calibri" w:cs="Calibri"/>
                  <w:sz w:val="20"/>
                </w:rPr>
                <w:delText>ΥΠΟΔΟΜΩΝ ΚΑΙ ΤΕΧΝΙΚΩΝ ΕΡΓΩΝ</w:delText>
              </w:r>
            </w:del>
          </w:p>
          <w:p w14:paraId="159C44C6" w14:textId="2BBE8C4D" w:rsidR="00AB7387" w:rsidRPr="00F3380D" w:rsidDel="00F64528" w:rsidRDefault="00AB7387" w:rsidP="00E73484">
            <w:pPr>
              <w:pStyle w:val="2"/>
              <w:jc w:val="left"/>
              <w:rPr>
                <w:del w:id="11" w:author="Eleni tsalafouta" w:date="2021-08-13T07:55:00Z"/>
                <w:rFonts w:ascii="Calibri" w:hAnsi="Calibri" w:cs="Calibri"/>
                <w:sz w:val="20"/>
              </w:rPr>
            </w:pPr>
            <w:del w:id="12" w:author="Eleni tsalafouta" w:date="2021-08-13T07:55:00Z">
              <w:r w:rsidRPr="00F3380D" w:rsidDel="00F64528">
                <w:rPr>
                  <w:rFonts w:ascii="Calibri" w:hAnsi="Calibri" w:cs="Calibri"/>
                  <w:sz w:val="20"/>
                </w:rPr>
                <w:delText xml:space="preserve">ΤΜΗΜΑ </w:delText>
              </w:r>
              <w:r w:rsidR="00673F7B" w:rsidDel="00F64528">
                <w:rPr>
                  <w:rFonts w:ascii="Calibri" w:hAnsi="Calibri" w:cs="Calibri"/>
                  <w:sz w:val="20"/>
                </w:rPr>
                <w:delText>ΟΔΟΠΟΙΙΑΣ ΚΑΙ ΚΥΚΛ. ΡΥΘΜΙΣΕΩΝ</w:delText>
              </w:r>
            </w:del>
          </w:p>
          <w:p w14:paraId="27072B16" w14:textId="0AB4EB9E" w:rsidR="00AB7387" w:rsidRPr="00E73484" w:rsidDel="00F64528" w:rsidRDefault="00AB7387" w:rsidP="00E73484">
            <w:pPr>
              <w:pStyle w:val="2"/>
              <w:jc w:val="left"/>
              <w:rPr>
                <w:del w:id="13" w:author="Eleni tsalafouta" w:date="2021-08-13T07:55:00Z"/>
                <w:rFonts w:ascii="Calibri" w:hAnsi="Calibri" w:cs="Calibri"/>
                <w:sz w:val="20"/>
              </w:rPr>
            </w:pPr>
            <w:del w:id="14" w:author="Eleni tsalafouta" w:date="2021-08-13T07:55:00Z">
              <w:r w:rsidRPr="00E73484" w:rsidDel="00F64528">
                <w:rPr>
                  <w:rFonts w:ascii="Calibri" w:hAnsi="Calibri" w:cs="Calibri"/>
                  <w:sz w:val="20"/>
                </w:rPr>
                <w:delText xml:space="preserve">Δ/νση: Φλέμινγκ και Ερυθρού Σταυρού,  </w:delText>
              </w:r>
            </w:del>
          </w:p>
          <w:p w14:paraId="590CA596" w14:textId="40540F0A" w:rsidR="00AB7387" w:rsidRPr="00E73484" w:rsidDel="00F64528" w:rsidRDefault="00AB7387" w:rsidP="00E73484">
            <w:pPr>
              <w:pStyle w:val="2"/>
              <w:jc w:val="left"/>
              <w:rPr>
                <w:del w:id="15" w:author="Eleni tsalafouta" w:date="2021-08-13T07:55:00Z"/>
                <w:rFonts w:ascii="Calibri" w:hAnsi="Calibri" w:cs="Calibri"/>
                <w:sz w:val="20"/>
              </w:rPr>
            </w:pPr>
            <w:del w:id="16" w:author="Eleni tsalafouta" w:date="2021-08-13T07:55:00Z">
              <w:r w:rsidRPr="00E73484" w:rsidDel="00F64528">
                <w:rPr>
                  <w:rFonts w:ascii="Calibri" w:hAnsi="Calibri" w:cs="Calibri"/>
                  <w:sz w:val="20"/>
                </w:rPr>
                <w:delText>Λαμία,  ΤΚ. 351</w:delText>
              </w:r>
              <w:r w:rsidR="00673F7B" w:rsidDel="00F64528">
                <w:rPr>
                  <w:rFonts w:ascii="Calibri" w:hAnsi="Calibri" w:cs="Calibri"/>
                  <w:sz w:val="20"/>
                </w:rPr>
                <w:delText>31</w:delText>
              </w:r>
            </w:del>
          </w:p>
          <w:p w14:paraId="553946FB" w14:textId="7950284F" w:rsidR="00AB7387" w:rsidRPr="00E73484" w:rsidDel="00F64528" w:rsidRDefault="00AB7387" w:rsidP="00E73484">
            <w:pPr>
              <w:pStyle w:val="2"/>
              <w:jc w:val="left"/>
              <w:rPr>
                <w:del w:id="17" w:author="Eleni tsalafouta" w:date="2021-08-13T07:55:00Z"/>
                <w:rFonts w:ascii="Calibri" w:hAnsi="Calibri" w:cs="Calibri"/>
                <w:sz w:val="20"/>
              </w:rPr>
            </w:pPr>
            <w:del w:id="18" w:author="Eleni tsalafouta" w:date="2021-08-13T07:55:00Z">
              <w:r w:rsidRPr="00673F7B" w:rsidDel="00F64528">
                <w:rPr>
                  <w:rFonts w:ascii="Calibri" w:hAnsi="Calibri" w:cs="Calibri"/>
                  <w:sz w:val="20"/>
                </w:rPr>
                <w:delText>Πληροφορίες:</w:delText>
              </w:r>
              <w:r w:rsidR="00673F7B" w:rsidDel="00F64528">
                <w:rPr>
                  <w:rFonts w:ascii="Calibri" w:hAnsi="Calibri" w:cs="Calibri"/>
                  <w:sz w:val="20"/>
                </w:rPr>
                <w:delText xml:space="preserve"> Σ.ΡΙΖΟΣ</w:delText>
              </w:r>
            </w:del>
          </w:p>
          <w:p w14:paraId="1164DCB5" w14:textId="03B69ED1" w:rsidR="00AB7387" w:rsidRPr="00673F7B" w:rsidDel="00F64528" w:rsidRDefault="00AB7387" w:rsidP="00E73484">
            <w:pPr>
              <w:pStyle w:val="2"/>
              <w:jc w:val="left"/>
              <w:rPr>
                <w:del w:id="19" w:author="Eleni tsalafouta" w:date="2021-08-13T07:55:00Z"/>
                <w:rFonts w:ascii="Calibri" w:hAnsi="Calibri" w:cs="Calibri"/>
                <w:sz w:val="20"/>
              </w:rPr>
            </w:pPr>
            <w:del w:id="20" w:author="Eleni tsalafouta" w:date="2021-08-13T07:55:00Z">
              <w:r w:rsidRPr="00E73484" w:rsidDel="00F64528">
                <w:rPr>
                  <w:rFonts w:ascii="Calibri" w:hAnsi="Calibri" w:cs="Calibri"/>
                  <w:sz w:val="20"/>
                </w:rPr>
                <w:delText>Τηλ: 22313</w:delText>
              </w:r>
              <w:r w:rsidR="00673F7B" w:rsidDel="00F64528">
                <w:rPr>
                  <w:rFonts w:ascii="Calibri" w:hAnsi="Calibri" w:cs="Calibri"/>
                  <w:sz w:val="20"/>
                </w:rPr>
                <w:delText>-51542</w:delText>
              </w:r>
            </w:del>
          </w:p>
          <w:p w14:paraId="6573D734" w14:textId="4FE78D63" w:rsidR="00AB7387" w:rsidRPr="00673F7B" w:rsidDel="00F64528" w:rsidRDefault="00AB7387" w:rsidP="00673F7B">
            <w:pPr>
              <w:rPr>
                <w:del w:id="21" w:author="Eleni tsalafouta" w:date="2021-08-13T07:55:00Z"/>
                <w:rFonts w:ascii="Calibri" w:hAnsi="Calibri" w:cs="Calibri"/>
                <w:b/>
                <w:sz w:val="20"/>
                <w:szCs w:val="20"/>
                <w:lang w:val="en-US"/>
              </w:rPr>
            </w:pPr>
            <w:del w:id="22" w:author="Eleni tsalafouta" w:date="2021-08-13T07:55:00Z">
              <w:r w:rsidRPr="00673F7B" w:rsidDel="00F64528">
                <w:rPr>
                  <w:rFonts w:ascii="Calibri" w:hAnsi="Calibri" w:cs="Calibri"/>
                  <w:b/>
                  <w:sz w:val="20"/>
                  <w:lang w:val="en-US"/>
                </w:rPr>
                <w:delText>Email:</w:delText>
              </w:r>
              <w:r w:rsidR="00673F7B" w:rsidRPr="00673F7B" w:rsidDel="00F64528">
                <w:rPr>
                  <w:rFonts w:ascii="Calibri" w:hAnsi="Calibri" w:cs="Calibri"/>
                  <w:b/>
                  <w:sz w:val="20"/>
                  <w:lang w:val="en-US"/>
                </w:rPr>
                <w:delText xml:space="preserve"> </w:delText>
              </w:r>
              <w:r w:rsidR="00673F7B" w:rsidDel="00F64528">
                <w:rPr>
                  <w:rFonts w:ascii="Calibri" w:hAnsi="Calibri" w:cs="Calibri"/>
                  <w:b/>
                  <w:sz w:val="20"/>
                  <w:lang w:val="en-US"/>
                </w:rPr>
                <w:delText>rizos@lamia-city.gr</w:delText>
              </w:r>
            </w:del>
          </w:p>
        </w:tc>
        <w:tc>
          <w:tcPr>
            <w:tcW w:w="4961" w:type="dxa"/>
          </w:tcPr>
          <w:p w14:paraId="2813E2B9" w14:textId="0127DFF7" w:rsidR="00AB7387" w:rsidRPr="00673F7B" w:rsidDel="00F64528" w:rsidRDefault="00AB7387" w:rsidP="009B3B35">
            <w:pPr>
              <w:rPr>
                <w:del w:id="23" w:author="Eleni tsalafouta" w:date="2021-08-13T07:55:00Z"/>
                <w:rFonts w:ascii="Calibri" w:hAnsi="Calibri" w:cs="Calibri"/>
                <w:b/>
                <w:sz w:val="20"/>
                <w:szCs w:val="20"/>
                <w:lang w:val="en-US"/>
              </w:rPr>
            </w:pPr>
          </w:p>
          <w:p w14:paraId="1DED9E36" w14:textId="18479D86" w:rsidR="00AB7387" w:rsidRPr="00A84725" w:rsidDel="00F64528" w:rsidRDefault="005F2760" w:rsidP="00140123">
            <w:pPr>
              <w:rPr>
                <w:del w:id="24" w:author="Eleni tsalafouta" w:date="2021-08-13T07:55:00Z"/>
                <w:rFonts w:ascii="Calibri" w:hAnsi="Calibri" w:cs="Calibri"/>
                <w:b/>
                <w:bCs/>
                <w:iCs/>
                <w:sz w:val="20"/>
                <w:szCs w:val="20"/>
                <w:lang w:val="en-US"/>
              </w:rPr>
            </w:pPr>
            <w:del w:id="25" w:author="Eleni tsalafouta" w:date="2021-08-13T07:55:00Z">
              <w:r w:rsidRPr="00A84725" w:rsidDel="00F64528">
                <w:rPr>
                  <w:rFonts w:ascii="Calibri" w:hAnsi="Calibri" w:cs="Calibri"/>
                  <w:b/>
                  <w:sz w:val="20"/>
                  <w:szCs w:val="20"/>
                  <w:lang w:val="en-US"/>
                </w:rPr>
                <w:delText xml:space="preserve"> </w:delText>
              </w:r>
            </w:del>
          </w:p>
          <w:p w14:paraId="3FDB50A3" w14:textId="0E72CB50" w:rsidR="00AB7387" w:rsidRPr="00A84725" w:rsidDel="00F64528" w:rsidRDefault="00AB7387" w:rsidP="00140123">
            <w:pPr>
              <w:rPr>
                <w:del w:id="26" w:author="Eleni tsalafouta" w:date="2021-08-13T07:55:00Z"/>
                <w:rFonts w:ascii="Calibri" w:hAnsi="Calibri" w:cs="Calibri"/>
                <w:b/>
                <w:sz w:val="20"/>
                <w:szCs w:val="20"/>
                <w:lang w:val="en-US"/>
              </w:rPr>
            </w:pPr>
          </w:p>
        </w:tc>
      </w:tr>
      <w:tr w:rsidR="00AB7387" w:rsidRPr="003623F4" w:rsidDel="00F64528" w14:paraId="440DDD21" w14:textId="4F57A4FF" w:rsidTr="009B3B35">
        <w:trPr>
          <w:trHeight w:val="1123"/>
          <w:jc w:val="center"/>
          <w:del w:id="27" w:author="Eleni tsalafouta" w:date="2021-08-13T07:55:00Z"/>
        </w:trPr>
        <w:tc>
          <w:tcPr>
            <w:tcW w:w="3705" w:type="dxa"/>
            <w:vAlign w:val="center"/>
          </w:tcPr>
          <w:p w14:paraId="3EE0F4B0" w14:textId="148A2192" w:rsidR="00AB7387" w:rsidRPr="00CB3055" w:rsidDel="00F64528" w:rsidRDefault="00375A0C" w:rsidP="00B46D1C">
            <w:pPr>
              <w:pStyle w:val="2"/>
              <w:jc w:val="left"/>
              <w:rPr>
                <w:del w:id="28" w:author="Eleni tsalafouta" w:date="2021-08-13T07:55:00Z"/>
                <w:rFonts w:ascii="Calibri" w:hAnsi="Calibri" w:cs="Calibri"/>
                <w:sz w:val="20"/>
              </w:rPr>
            </w:pPr>
            <w:del w:id="29" w:author="Eleni tsalafouta" w:date="2021-08-13T07:55:00Z">
              <w:r w:rsidDel="00F64528">
                <w:rPr>
                  <w:rFonts w:ascii="Calibri" w:hAnsi="Calibri" w:cs="Calibri"/>
                  <w:sz w:val="20"/>
                </w:rPr>
                <w:delText>Αρ. μελέτης: 89/2021</w:delText>
              </w:r>
            </w:del>
          </w:p>
        </w:tc>
        <w:tc>
          <w:tcPr>
            <w:tcW w:w="4961" w:type="dxa"/>
          </w:tcPr>
          <w:p w14:paraId="5717D66F" w14:textId="284276CB" w:rsidR="00AB7387" w:rsidRPr="00076ED7" w:rsidDel="00F64528" w:rsidRDefault="00AB7387" w:rsidP="009772EA">
            <w:pPr>
              <w:jc w:val="both"/>
              <w:rPr>
                <w:del w:id="30" w:author="Eleni tsalafouta" w:date="2021-08-13T07:55:00Z"/>
                <w:rFonts w:ascii="Calibri" w:hAnsi="Calibri" w:cs="Calibri"/>
                <w:b/>
                <w:sz w:val="20"/>
                <w:szCs w:val="20"/>
              </w:rPr>
            </w:pPr>
            <w:del w:id="31" w:author="Eleni tsalafouta" w:date="2021-08-13T07:55:00Z">
              <w:r w:rsidRPr="00076ED7" w:rsidDel="00F64528">
                <w:rPr>
                  <w:rFonts w:ascii="Calibri" w:hAnsi="Calibri" w:cs="Calibri"/>
                  <w:b/>
                  <w:sz w:val="20"/>
                  <w:szCs w:val="20"/>
                </w:rPr>
                <w:delText xml:space="preserve">Π/Υ: </w:delText>
              </w:r>
              <w:r w:rsidRPr="00E73484" w:rsidDel="00F64528">
                <w:rPr>
                  <w:rFonts w:ascii="Calibri" w:hAnsi="Calibri" w:cs="Calibri"/>
                  <w:b/>
                  <w:sz w:val="20"/>
                  <w:szCs w:val="20"/>
                </w:rPr>
                <w:delText>59.520</w:delText>
              </w:r>
              <w:r w:rsidDel="00F64528">
                <w:rPr>
                  <w:rFonts w:ascii="Calibri" w:hAnsi="Calibri" w:cs="Calibri"/>
                  <w:b/>
                  <w:sz w:val="20"/>
                  <w:szCs w:val="20"/>
                </w:rPr>
                <w:delText>,</w:delText>
              </w:r>
              <w:r w:rsidRPr="00076ED7" w:rsidDel="00F64528">
                <w:rPr>
                  <w:rFonts w:ascii="Calibri" w:hAnsi="Calibri" w:cs="Calibri"/>
                  <w:b/>
                  <w:sz w:val="20"/>
                  <w:szCs w:val="20"/>
                </w:rPr>
                <w:delText xml:space="preserve">00 € συμπεριλαμβανομένου ΦΠΑ 24% (Ποσό χωρίς ΦΠΑ: </w:delText>
              </w:r>
              <w:r w:rsidDel="00F64528">
                <w:rPr>
                  <w:rFonts w:ascii="Calibri" w:hAnsi="Calibri" w:cs="Calibri"/>
                  <w:b/>
                  <w:sz w:val="20"/>
                  <w:szCs w:val="20"/>
                </w:rPr>
                <w:delText>48.000</w:delText>
              </w:r>
              <w:r w:rsidRPr="000F57E4" w:rsidDel="00F64528">
                <w:rPr>
                  <w:rFonts w:ascii="Calibri" w:hAnsi="Calibri" w:cs="Calibri"/>
                  <w:b/>
                  <w:sz w:val="20"/>
                  <w:szCs w:val="20"/>
                </w:rPr>
                <w:delText xml:space="preserve">,00 </w:delText>
              </w:r>
              <w:r w:rsidRPr="00076ED7" w:rsidDel="00F64528">
                <w:rPr>
                  <w:rFonts w:ascii="Calibri" w:hAnsi="Calibri" w:cs="Calibri"/>
                  <w:b/>
                  <w:sz w:val="20"/>
                  <w:szCs w:val="20"/>
                </w:rPr>
                <w:delText xml:space="preserve">€, ΦΠΑ: </w:delText>
              </w:r>
              <w:r w:rsidRPr="00E73484" w:rsidDel="00F64528">
                <w:rPr>
                  <w:rFonts w:ascii="Calibri" w:hAnsi="Calibri" w:cs="Calibri"/>
                  <w:b/>
                  <w:sz w:val="20"/>
                  <w:szCs w:val="20"/>
                </w:rPr>
                <w:delText>11.520</w:delText>
              </w:r>
              <w:r w:rsidRPr="000F57E4" w:rsidDel="00F64528">
                <w:rPr>
                  <w:rFonts w:ascii="Calibri" w:hAnsi="Calibri" w:cs="Calibri"/>
                  <w:b/>
                  <w:sz w:val="20"/>
                  <w:szCs w:val="20"/>
                </w:rPr>
                <w:delText xml:space="preserve">,00 </w:delText>
              </w:r>
              <w:r w:rsidRPr="00076ED7" w:rsidDel="00F64528">
                <w:rPr>
                  <w:rFonts w:ascii="Calibri" w:hAnsi="Calibri" w:cs="Calibri"/>
                  <w:b/>
                  <w:sz w:val="20"/>
                  <w:szCs w:val="20"/>
                </w:rPr>
                <w:delText xml:space="preserve">€) </w:delText>
              </w:r>
            </w:del>
          </w:p>
          <w:p w14:paraId="488A39A3" w14:textId="194432C2" w:rsidR="00AB7387" w:rsidRPr="00076ED7" w:rsidDel="00F64528" w:rsidRDefault="00AB7387" w:rsidP="009772EA">
            <w:pPr>
              <w:jc w:val="both"/>
              <w:rPr>
                <w:del w:id="32" w:author="Eleni tsalafouta" w:date="2021-08-13T07:55:00Z"/>
                <w:rFonts w:ascii="Calibri" w:hAnsi="Calibri" w:cs="Calibri"/>
                <w:b/>
                <w:sz w:val="20"/>
                <w:szCs w:val="20"/>
              </w:rPr>
            </w:pPr>
            <w:del w:id="33" w:author="Eleni tsalafouta" w:date="2021-08-13T07:55:00Z">
              <w:r w:rsidRPr="00076ED7" w:rsidDel="00F64528">
                <w:rPr>
                  <w:rFonts w:ascii="Calibri" w:hAnsi="Calibri" w:cs="Calibri"/>
                  <w:b/>
                  <w:sz w:val="20"/>
                  <w:szCs w:val="20"/>
                </w:rPr>
                <w:delText>Π/Υ ΕΤΟΥΣ: 2021</w:delText>
              </w:r>
            </w:del>
          </w:p>
          <w:p w14:paraId="79D20FD5" w14:textId="06611E5F" w:rsidR="00AB7387" w:rsidRPr="00526A41" w:rsidDel="00F64528" w:rsidRDefault="00AB7387" w:rsidP="00526A41">
            <w:pPr>
              <w:jc w:val="both"/>
              <w:rPr>
                <w:del w:id="34" w:author="Eleni tsalafouta" w:date="2021-08-13T07:55:00Z"/>
                <w:rFonts w:ascii="Calibri" w:hAnsi="Calibri" w:cs="Calibri"/>
                <w:b/>
                <w:sz w:val="20"/>
                <w:szCs w:val="20"/>
              </w:rPr>
            </w:pPr>
            <w:del w:id="35" w:author="Eleni tsalafouta" w:date="2021-08-13T07:55:00Z">
              <w:r w:rsidRPr="00F3380D" w:rsidDel="00F64528">
                <w:rPr>
                  <w:rFonts w:ascii="Calibri" w:hAnsi="Calibri" w:cs="Calibri"/>
                  <w:b/>
                  <w:sz w:val="20"/>
                  <w:szCs w:val="20"/>
                </w:rPr>
                <w:delText xml:space="preserve">ΚΑ </w:delText>
              </w:r>
              <w:r w:rsidR="00B64603" w:rsidRPr="00F3380D" w:rsidDel="00F64528">
                <w:rPr>
                  <w:rFonts w:ascii="Calibri" w:hAnsi="Calibri" w:cs="Calibri"/>
                  <w:b/>
                  <w:sz w:val="20"/>
                  <w:szCs w:val="20"/>
                </w:rPr>
                <w:delText>30.6162.0069</w:delText>
              </w:r>
            </w:del>
          </w:p>
          <w:p w14:paraId="0AB6549F" w14:textId="56D6E14D" w:rsidR="00AB7387" w:rsidRPr="00526A41" w:rsidDel="00F64528" w:rsidRDefault="00AB7387" w:rsidP="00526A41">
            <w:pPr>
              <w:jc w:val="both"/>
              <w:rPr>
                <w:del w:id="36" w:author="Eleni tsalafouta" w:date="2021-08-13T07:55:00Z"/>
                <w:rFonts w:ascii="Calibri" w:hAnsi="Calibri" w:cs="Calibri"/>
                <w:b/>
                <w:sz w:val="20"/>
                <w:szCs w:val="20"/>
              </w:rPr>
            </w:pPr>
          </w:p>
          <w:p w14:paraId="0FD8FD27" w14:textId="44C9CF02" w:rsidR="00AB7387" w:rsidRPr="0015437D" w:rsidDel="00F64528" w:rsidRDefault="00AB7387" w:rsidP="00526A41">
            <w:pPr>
              <w:jc w:val="both"/>
              <w:rPr>
                <w:del w:id="37" w:author="Eleni tsalafouta" w:date="2021-08-13T07:55:00Z"/>
                <w:rFonts w:ascii="Calibri" w:hAnsi="Calibri" w:cs="Calibri"/>
                <w:b/>
                <w:sz w:val="20"/>
                <w:szCs w:val="20"/>
              </w:rPr>
            </w:pPr>
            <w:del w:id="38" w:author="Eleni tsalafouta" w:date="2021-08-13T07:55:00Z">
              <w:r w:rsidRPr="0015437D" w:rsidDel="00F64528">
                <w:rPr>
                  <w:rFonts w:ascii="Calibri" w:hAnsi="Calibri" w:cs="Calibri"/>
                  <w:b/>
                  <w:sz w:val="20"/>
                  <w:szCs w:val="20"/>
                </w:rPr>
                <w:delText>ΧΡΗΜΑΤΟΔΟΤΗΣΗ: Πράσινο Ταμείο</w:delText>
              </w:r>
            </w:del>
          </w:p>
          <w:p w14:paraId="12748D26" w14:textId="0D17602A" w:rsidR="00AB7387" w:rsidRPr="0015437D" w:rsidDel="00F64528" w:rsidRDefault="00AB7387" w:rsidP="00526A41">
            <w:pPr>
              <w:jc w:val="both"/>
              <w:rPr>
                <w:del w:id="39" w:author="Eleni tsalafouta" w:date="2021-08-13T07:55:00Z"/>
                <w:rFonts w:ascii="Calibri" w:hAnsi="Calibri" w:cs="Calibri"/>
                <w:b/>
                <w:bCs/>
                <w:iCs/>
                <w:sz w:val="20"/>
                <w:szCs w:val="20"/>
              </w:rPr>
            </w:pPr>
          </w:p>
          <w:p w14:paraId="1C57A554" w14:textId="0F57CD8D" w:rsidR="00AB7387" w:rsidRPr="0015437D" w:rsidDel="00F64528" w:rsidRDefault="00AB7387" w:rsidP="00526A41">
            <w:pPr>
              <w:jc w:val="both"/>
              <w:rPr>
                <w:del w:id="40" w:author="Eleni tsalafouta" w:date="2021-08-13T07:55:00Z"/>
                <w:rFonts w:ascii="Calibri" w:hAnsi="Calibri" w:cs="Calibri"/>
                <w:sz w:val="20"/>
                <w:szCs w:val="20"/>
              </w:rPr>
            </w:pPr>
            <w:del w:id="41" w:author="Eleni tsalafouta" w:date="2021-08-13T07:55:00Z">
              <w:r w:rsidRPr="0015437D" w:rsidDel="00F64528">
                <w:rPr>
                  <w:rFonts w:ascii="Calibri" w:hAnsi="Calibri" w:cs="Calibri"/>
                  <w:b/>
                  <w:bCs/>
                  <w:iCs/>
                  <w:sz w:val="20"/>
                  <w:szCs w:val="20"/>
                  <w:lang w:val="en-US"/>
                </w:rPr>
                <w:delText>CPV</w:delText>
              </w:r>
              <w:r w:rsidRPr="0015437D" w:rsidDel="00F64528">
                <w:rPr>
                  <w:rFonts w:ascii="Calibri" w:hAnsi="Calibri" w:cs="Calibri"/>
                  <w:b/>
                  <w:bCs/>
                  <w:iCs/>
                  <w:sz w:val="20"/>
                  <w:szCs w:val="20"/>
                </w:rPr>
                <w:delText xml:space="preserve">: </w:delText>
              </w:r>
              <w:r w:rsidRPr="0015437D" w:rsidDel="00F64528">
                <w:rPr>
                  <w:rFonts w:ascii="Calibri" w:hAnsi="Calibri" w:cs="Calibri"/>
                  <w:sz w:val="20"/>
                  <w:szCs w:val="20"/>
                </w:rPr>
                <w:delText xml:space="preserve">79415200-8: Υπηρεσίες παροχής συμβουλών σε θέματα σχεδιασμού  </w:delText>
              </w:r>
            </w:del>
          </w:p>
          <w:p w14:paraId="696E35AB" w14:textId="36755C03" w:rsidR="00AB7387" w:rsidRPr="00CB3055" w:rsidDel="00F64528" w:rsidRDefault="00AB7387" w:rsidP="00526A41">
            <w:pPr>
              <w:spacing w:after="200" w:line="276" w:lineRule="auto"/>
              <w:rPr>
                <w:del w:id="42" w:author="Eleni tsalafouta" w:date="2021-08-13T07:55:00Z"/>
                <w:rFonts w:ascii="Calibri" w:hAnsi="Calibri" w:cs="Calibri"/>
                <w:sz w:val="20"/>
                <w:szCs w:val="20"/>
                <w:lang w:eastAsia="en-US"/>
              </w:rPr>
            </w:pPr>
          </w:p>
        </w:tc>
      </w:tr>
    </w:tbl>
    <w:p w14:paraId="62E90611" w14:textId="7061B688" w:rsidR="00AB7387" w:rsidRPr="003623F4" w:rsidDel="00F64528" w:rsidRDefault="00AB7387" w:rsidP="00C5120A">
      <w:pPr>
        <w:jc w:val="both"/>
        <w:rPr>
          <w:del w:id="43" w:author="Eleni tsalafouta" w:date="2021-08-13T07:55:00Z"/>
          <w:rFonts w:ascii="Calibri" w:hAnsi="Calibri" w:cs="Calibri"/>
          <w:b/>
          <w:sz w:val="20"/>
          <w:szCs w:val="20"/>
        </w:rPr>
      </w:pPr>
    </w:p>
    <w:p w14:paraId="209A942B" w14:textId="6FA46ED2" w:rsidR="00AB7387" w:rsidRPr="003623F4" w:rsidDel="00F64528" w:rsidRDefault="00AB7387" w:rsidP="00C5120A">
      <w:pPr>
        <w:jc w:val="both"/>
        <w:rPr>
          <w:del w:id="44" w:author="Eleni tsalafouta" w:date="2021-08-13T07:55:00Z"/>
          <w:rFonts w:ascii="Calibri" w:hAnsi="Calibri" w:cs="Calibri"/>
          <w:b/>
          <w:sz w:val="20"/>
          <w:szCs w:val="20"/>
        </w:rPr>
      </w:pPr>
    </w:p>
    <w:p w14:paraId="6532EEDD" w14:textId="123C7264" w:rsidR="00AB7387" w:rsidRPr="003623F4" w:rsidDel="00F64528" w:rsidRDefault="00AB7387" w:rsidP="00C5120A">
      <w:pPr>
        <w:jc w:val="both"/>
        <w:rPr>
          <w:del w:id="45" w:author="Eleni tsalafouta" w:date="2021-08-13T07:55:00Z"/>
          <w:rFonts w:ascii="Calibri" w:hAnsi="Calibri" w:cs="Calibri"/>
          <w:b/>
          <w:sz w:val="20"/>
          <w:szCs w:val="20"/>
        </w:rPr>
      </w:pPr>
    </w:p>
    <w:p w14:paraId="6E028BCB" w14:textId="33FD22CC" w:rsidR="00AB7387" w:rsidRPr="003623F4" w:rsidDel="00F64528" w:rsidRDefault="00AB7387" w:rsidP="00C5120A">
      <w:pPr>
        <w:jc w:val="both"/>
        <w:rPr>
          <w:del w:id="46" w:author="Eleni tsalafouta" w:date="2021-08-13T07:55:00Z"/>
          <w:rFonts w:ascii="Calibri" w:hAnsi="Calibri" w:cs="Calibri"/>
          <w:b/>
          <w:sz w:val="20"/>
          <w:szCs w:val="20"/>
        </w:rPr>
      </w:pPr>
    </w:p>
    <w:p w14:paraId="72B9E015" w14:textId="7B4E887E" w:rsidR="00AB7387" w:rsidRPr="003623F4" w:rsidDel="00F64528" w:rsidRDefault="00AB7387" w:rsidP="00463FAE">
      <w:pPr>
        <w:pStyle w:val="1"/>
        <w:pBdr>
          <w:top w:val="single" w:sz="4" w:space="1" w:color="auto"/>
          <w:left w:val="single" w:sz="4" w:space="4" w:color="auto"/>
          <w:bottom w:val="single" w:sz="4" w:space="17" w:color="auto"/>
          <w:right w:val="single" w:sz="4" w:space="4" w:color="auto"/>
        </w:pBdr>
        <w:shd w:val="pct10" w:color="000000" w:fill="FFFFFF"/>
        <w:rPr>
          <w:del w:id="47" w:author="Eleni tsalafouta" w:date="2021-08-13T07:55:00Z"/>
          <w:rFonts w:ascii="Calibri" w:hAnsi="Calibri" w:cs="Calibri"/>
          <w:i/>
          <w:sz w:val="22"/>
          <w:szCs w:val="22"/>
        </w:rPr>
      </w:pPr>
      <w:del w:id="48" w:author="Eleni tsalafouta" w:date="2021-08-13T07:55:00Z">
        <w:r w:rsidDel="00F64528">
          <w:rPr>
            <w:rFonts w:ascii="Calibri" w:hAnsi="Calibri" w:cs="Calibri"/>
            <w:sz w:val="22"/>
            <w:szCs w:val="22"/>
          </w:rPr>
          <w:delText>Σχέδιο Φόρτισης Ηλεκτρικών Οχημάτων για το Δήμο Λαμιέων</w:delText>
        </w:r>
      </w:del>
    </w:p>
    <w:p w14:paraId="5FD670DA" w14:textId="0ED744F5" w:rsidR="00AB7387" w:rsidRPr="003623F4" w:rsidDel="00F64528" w:rsidRDefault="00AB7387">
      <w:pPr>
        <w:jc w:val="center"/>
        <w:rPr>
          <w:del w:id="49" w:author="Eleni tsalafouta" w:date="2021-08-13T07:55:00Z"/>
          <w:rFonts w:ascii="Calibri" w:hAnsi="Calibri" w:cs="Calibri"/>
          <w:b/>
          <w:sz w:val="20"/>
          <w:szCs w:val="20"/>
        </w:rPr>
      </w:pPr>
    </w:p>
    <w:p w14:paraId="40B43256" w14:textId="4D08ABD1" w:rsidR="00AB7387" w:rsidRPr="00375A0C" w:rsidDel="00F64528" w:rsidRDefault="00375A0C">
      <w:pPr>
        <w:jc w:val="center"/>
        <w:rPr>
          <w:del w:id="50" w:author="Eleni tsalafouta" w:date="2021-08-13T07:55:00Z"/>
          <w:rFonts w:asciiTheme="minorHAnsi" w:hAnsiTheme="minorHAnsi" w:cs="Calibri"/>
          <w:b/>
          <w:sz w:val="20"/>
          <w:szCs w:val="20"/>
        </w:rPr>
      </w:pPr>
      <w:del w:id="51" w:author="Eleni tsalafouta" w:date="2021-08-13T07:55:00Z">
        <w:r w:rsidRPr="00375A0C" w:rsidDel="00F64528">
          <w:rPr>
            <w:rFonts w:asciiTheme="minorHAnsi" w:hAnsiTheme="minorHAnsi" w:cs="Arial"/>
            <w:b/>
          </w:rPr>
          <w:delText>Προϋπολογισμός</w:delText>
        </w:r>
        <w:r w:rsidRPr="00375A0C" w:rsidDel="00F64528">
          <w:rPr>
            <w:rFonts w:asciiTheme="minorHAnsi" w:hAnsiTheme="minorHAnsi"/>
            <w:b/>
            <w:sz w:val="18"/>
            <w:szCs w:val="18"/>
          </w:rPr>
          <w:delText xml:space="preserve">: </w:delText>
        </w:r>
        <w:r w:rsidRPr="00375A0C" w:rsidDel="00F64528">
          <w:rPr>
            <w:rFonts w:asciiTheme="minorHAnsi" w:hAnsiTheme="minorHAnsi" w:cs="Arial"/>
            <w:b/>
            <w:color w:val="000000"/>
          </w:rPr>
          <w:delText>59.520,00 € (με τον ΦΠΑ 24%)</w:delText>
        </w:r>
      </w:del>
    </w:p>
    <w:p w14:paraId="5BFBF099" w14:textId="60B45A80" w:rsidR="00AB7387" w:rsidRPr="003623F4" w:rsidDel="00F64528" w:rsidRDefault="00AB7387">
      <w:pPr>
        <w:jc w:val="both"/>
        <w:rPr>
          <w:del w:id="52" w:author="Eleni tsalafouta" w:date="2021-08-13T07:55:00Z"/>
          <w:rFonts w:ascii="Calibri" w:hAnsi="Calibri" w:cs="Calibri"/>
          <w:b/>
          <w:sz w:val="20"/>
          <w:szCs w:val="20"/>
        </w:rPr>
      </w:pPr>
    </w:p>
    <w:p w14:paraId="6B49F1E0" w14:textId="0200B7B8" w:rsidR="00AB7387" w:rsidRPr="003623F4" w:rsidDel="00F64528" w:rsidRDefault="00AB7387">
      <w:pPr>
        <w:jc w:val="both"/>
        <w:rPr>
          <w:del w:id="53" w:author="Eleni tsalafouta" w:date="2021-08-13T07:55:00Z"/>
          <w:rFonts w:ascii="Calibri" w:hAnsi="Calibri" w:cs="Calibri"/>
          <w:b/>
          <w:sz w:val="20"/>
          <w:szCs w:val="20"/>
        </w:rPr>
      </w:pPr>
    </w:p>
    <w:p w14:paraId="0ED1057B" w14:textId="7094D1CD" w:rsidR="00AB7387" w:rsidRPr="003623F4" w:rsidDel="00F64528" w:rsidRDefault="00AB7387">
      <w:pPr>
        <w:jc w:val="both"/>
        <w:rPr>
          <w:del w:id="54" w:author="Eleni tsalafouta" w:date="2021-08-13T07:55:00Z"/>
          <w:rFonts w:ascii="Calibri" w:hAnsi="Calibri" w:cs="Calibri"/>
          <w:b/>
          <w:sz w:val="20"/>
          <w:szCs w:val="20"/>
        </w:rPr>
      </w:pPr>
    </w:p>
    <w:p w14:paraId="03CBF0C4" w14:textId="18419C04" w:rsidR="00AB7387" w:rsidRPr="003623F4" w:rsidDel="00F64528" w:rsidRDefault="00AB7387">
      <w:pPr>
        <w:jc w:val="both"/>
        <w:rPr>
          <w:del w:id="55" w:author="Eleni tsalafouta" w:date="2021-08-13T07:55:00Z"/>
          <w:rFonts w:ascii="Calibri" w:hAnsi="Calibri" w:cs="Calibri"/>
          <w:b/>
          <w:sz w:val="20"/>
          <w:szCs w:val="20"/>
        </w:rPr>
      </w:pPr>
    </w:p>
    <w:p w14:paraId="41E041B4" w14:textId="280AF748" w:rsidR="00AB7387" w:rsidRPr="003623F4" w:rsidDel="00F64528" w:rsidRDefault="00AB7387">
      <w:pPr>
        <w:jc w:val="both"/>
        <w:rPr>
          <w:del w:id="56" w:author="Eleni tsalafouta" w:date="2021-08-13T07:55:00Z"/>
          <w:rFonts w:ascii="Calibri" w:hAnsi="Calibri" w:cs="Calibri"/>
          <w:b/>
          <w:sz w:val="22"/>
          <w:szCs w:val="22"/>
        </w:rPr>
      </w:pPr>
    </w:p>
    <w:p w14:paraId="53458090" w14:textId="45BE9C25" w:rsidR="00AB7387" w:rsidRPr="003623F4" w:rsidDel="00F64528" w:rsidRDefault="00AB7387">
      <w:pPr>
        <w:jc w:val="both"/>
        <w:rPr>
          <w:del w:id="57" w:author="Eleni tsalafouta" w:date="2021-08-13T07:55:00Z"/>
          <w:rFonts w:ascii="Calibri" w:hAnsi="Calibri" w:cs="Calibri"/>
          <w:b/>
          <w:sz w:val="22"/>
          <w:szCs w:val="22"/>
        </w:rPr>
      </w:pPr>
      <w:del w:id="58" w:author="Eleni tsalafouta" w:date="2021-08-13T07:55:00Z">
        <w:r w:rsidRPr="003623F4" w:rsidDel="00F64528">
          <w:rPr>
            <w:rFonts w:ascii="Calibri" w:hAnsi="Calibri" w:cs="Calibri"/>
            <w:b/>
            <w:sz w:val="22"/>
            <w:szCs w:val="22"/>
            <w:u w:val="single"/>
          </w:rPr>
          <w:delText>ΠΕΡΙΕΧΟΜΕΝΑ</w:delText>
        </w:r>
      </w:del>
    </w:p>
    <w:p w14:paraId="2C61FCEA" w14:textId="3C7923CA" w:rsidR="00AB7387" w:rsidRPr="003623F4" w:rsidDel="00F64528" w:rsidRDefault="00AB7387">
      <w:pPr>
        <w:jc w:val="both"/>
        <w:rPr>
          <w:del w:id="59" w:author="Eleni tsalafouta" w:date="2021-08-13T07:55:00Z"/>
          <w:rFonts w:ascii="Calibri" w:hAnsi="Calibri" w:cs="Calibri"/>
          <w:sz w:val="22"/>
          <w:szCs w:val="22"/>
        </w:rPr>
      </w:pPr>
    </w:p>
    <w:p w14:paraId="4630665D" w14:textId="654D7166" w:rsidR="00AB7387" w:rsidRPr="003623F4" w:rsidDel="00F64528" w:rsidRDefault="00AB7387">
      <w:pPr>
        <w:numPr>
          <w:ilvl w:val="0"/>
          <w:numId w:val="1"/>
        </w:numPr>
        <w:jc w:val="both"/>
        <w:rPr>
          <w:del w:id="60" w:author="Eleni tsalafouta" w:date="2021-08-13T07:55:00Z"/>
          <w:rFonts w:ascii="Calibri" w:hAnsi="Calibri" w:cs="Calibri"/>
          <w:sz w:val="22"/>
          <w:szCs w:val="22"/>
        </w:rPr>
      </w:pPr>
      <w:del w:id="61" w:author="Eleni tsalafouta" w:date="2021-08-13T07:55:00Z">
        <w:r w:rsidRPr="003623F4" w:rsidDel="00F64528">
          <w:rPr>
            <w:rFonts w:ascii="Calibri" w:hAnsi="Calibri" w:cs="Calibri"/>
            <w:sz w:val="22"/>
            <w:szCs w:val="22"/>
          </w:rPr>
          <w:delText>Τεχνική περιγραφή</w:delText>
        </w:r>
      </w:del>
    </w:p>
    <w:p w14:paraId="49D3D0F5" w14:textId="274F2E9F" w:rsidR="00AB7387" w:rsidRPr="003623F4" w:rsidDel="00F64528" w:rsidRDefault="00AB7387">
      <w:pPr>
        <w:numPr>
          <w:ilvl w:val="0"/>
          <w:numId w:val="2"/>
        </w:numPr>
        <w:jc w:val="both"/>
        <w:rPr>
          <w:del w:id="62" w:author="Eleni tsalafouta" w:date="2021-08-13T07:55:00Z"/>
          <w:rFonts w:ascii="Calibri" w:hAnsi="Calibri" w:cs="Calibri"/>
          <w:sz w:val="22"/>
          <w:szCs w:val="22"/>
        </w:rPr>
      </w:pPr>
      <w:del w:id="63" w:author="Eleni tsalafouta" w:date="2021-08-13T07:55:00Z">
        <w:r w:rsidRPr="003623F4" w:rsidDel="00F64528">
          <w:rPr>
            <w:rFonts w:ascii="Calibri" w:hAnsi="Calibri" w:cs="Calibri"/>
            <w:sz w:val="22"/>
            <w:szCs w:val="22"/>
          </w:rPr>
          <w:delText xml:space="preserve">Ενδεικτικός Προϋπολογισμός </w:delText>
        </w:r>
      </w:del>
    </w:p>
    <w:p w14:paraId="5E04124E" w14:textId="0D1D9E6E" w:rsidR="00AB7387" w:rsidRPr="003623F4" w:rsidDel="00F64528" w:rsidRDefault="00AB7387">
      <w:pPr>
        <w:numPr>
          <w:ilvl w:val="0"/>
          <w:numId w:val="2"/>
        </w:numPr>
        <w:jc w:val="both"/>
        <w:rPr>
          <w:del w:id="64" w:author="Eleni tsalafouta" w:date="2021-08-13T07:55:00Z"/>
          <w:rFonts w:ascii="Calibri" w:hAnsi="Calibri" w:cs="Calibri"/>
          <w:sz w:val="22"/>
          <w:szCs w:val="22"/>
        </w:rPr>
      </w:pPr>
      <w:del w:id="65" w:author="Eleni tsalafouta" w:date="2021-08-13T07:55:00Z">
        <w:r w:rsidRPr="003623F4" w:rsidDel="00F64528">
          <w:rPr>
            <w:rFonts w:ascii="Calibri" w:hAnsi="Calibri" w:cs="Calibri"/>
            <w:sz w:val="22"/>
            <w:szCs w:val="22"/>
          </w:rPr>
          <w:delText>Τιμολόγιο</w:delText>
        </w:r>
      </w:del>
    </w:p>
    <w:p w14:paraId="5D3F293A" w14:textId="586D1AC5" w:rsidR="00AB7387" w:rsidRPr="003623F4" w:rsidDel="00F64528" w:rsidRDefault="00AB7387">
      <w:pPr>
        <w:numPr>
          <w:ilvl w:val="0"/>
          <w:numId w:val="2"/>
        </w:numPr>
        <w:jc w:val="both"/>
        <w:rPr>
          <w:del w:id="66" w:author="Eleni tsalafouta" w:date="2021-08-13T07:55:00Z"/>
          <w:rFonts w:ascii="Calibri" w:hAnsi="Calibri" w:cs="Calibri"/>
          <w:sz w:val="22"/>
          <w:szCs w:val="22"/>
        </w:rPr>
      </w:pPr>
      <w:del w:id="67" w:author="Eleni tsalafouta" w:date="2021-08-13T07:55:00Z">
        <w:r w:rsidRPr="003623F4" w:rsidDel="00F64528">
          <w:rPr>
            <w:rFonts w:ascii="Calibri" w:hAnsi="Calibri" w:cs="Calibri"/>
            <w:sz w:val="22"/>
            <w:szCs w:val="22"/>
          </w:rPr>
          <w:delText xml:space="preserve">Συγγραφή υποχρεώσεων </w:delText>
        </w:r>
      </w:del>
    </w:p>
    <w:p w14:paraId="5B1D8FAD" w14:textId="6CA8CE42" w:rsidR="00AB7387" w:rsidRPr="003623F4" w:rsidDel="00F64528" w:rsidRDefault="00AB7387" w:rsidP="00AF4A3B">
      <w:pPr>
        <w:jc w:val="both"/>
        <w:rPr>
          <w:del w:id="68" w:author="Eleni tsalafouta" w:date="2021-08-13T07:55:00Z"/>
          <w:rFonts w:ascii="Calibri" w:hAnsi="Calibri" w:cs="Calibri"/>
          <w:sz w:val="22"/>
          <w:szCs w:val="22"/>
        </w:rPr>
      </w:pPr>
    </w:p>
    <w:p w14:paraId="181DD87C" w14:textId="22FD99E3" w:rsidR="00AB7387" w:rsidRPr="003623F4" w:rsidDel="00F64528" w:rsidRDefault="00AB7387" w:rsidP="00AF4A3B">
      <w:pPr>
        <w:jc w:val="both"/>
        <w:rPr>
          <w:del w:id="69" w:author="Eleni tsalafouta" w:date="2021-08-13T07:55:00Z"/>
          <w:rFonts w:ascii="Calibri" w:hAnsi="Calibri" w:cs="Calibri"/>
          <w:sz w:val="20"/>
          <w:szCs w:val="20"/>
        </w:rPr>
      </w:pPr>
    </w:p>
    <w:p w14:paraId="4C06D175" w14:textId="7605601F" w:rsidR="00AB7387" w:rsidDel="00F64528" w:rsidRDefault="00AB7387">
      <w:pPr>
        <w:jc w:val="both"/>
        <w:rPr>
          <w:del w:id="70" w:author="Eleni tsalafouta" w:date="2021-08-13T07:55:00Z"/>
          <w:rFonts w:ascii="Calibri" w:hAnsi="Calibri" w:cs="Calibri"/>
          <w:b/>
          <w:sz w:val="20"/>
          <w:szCs w:val="20"/>
        </w:rPr>
      </w:pPr>
    </w:p>
    <w:p w14:paraId="3C9E4920" w14:textId="47456A1D" w:rsidR="00AB7387" w:rsidRPr="003623F4" w:rsidDel="00F64528" w:rsidRDefault="00AB7387">
      <w:pPr>
        <w:jc w:val="both"/>
        <w:rPr>
          <w:del w:id="71" w:author="Eleni tsalafouta" w:date="2021-08-13T07:55:00Z"/>
          <w:rFonts w:ascii="Calibri" w:hAnsi="Calibri" w:cs="Calibri"/>
          <w:b/>
          <w:sz w:val="20"/>
          <w:szCs w:val="20"/>
        </w:rPr>
      </w:pPr>
    </w:p>
    <w:p w14:paraId="1F681F60" w14:textId="4D04C741" w:rsidR="00AB7387" w:rsidRPr="003623F4" w:rsidDel="00F64528" w:rsidRDefault="00AB7387">
      <w:pPr>
        <w:jc w:val="both"/>
        <w:rPr>
          <w:del w:id="72" w:author="Eleni tsalafouta" w:date="2021-08-13T07:55:00Z"/>
          <w:rFonts w:ascii="Calibri" w:hAnsi="Calibri" w:cs="Calibri"/>
          <w:b/>
          <w:sz w:val="20"/>
          <w:szCs w:val="20"/>
        </w:rPr>
      </w:pPr>
    </w:p>
    <w:p w14:paraId="78887C0A" w14:textId="4B5CF7F5" w:rsidR="00AB7387" w:rsidRPr="008F7084" w:rsidDel="00F64528" w:rsidRDefault="00AB7387">
      <w:pPr>
        <w:jc w:val="both"/>
        <w:rPr>
          <w:del w:id="73" w:author="Eleni tsalafouta" w:date="2021-08-13T07:55:00Z"/>
          <w:rFonts w:ascii="Calibri" w:hAnsi="Calibri" w:cs="Calibri"/>
          <w:b/>
          <w:sz w:val="20"/>
          <w:szCs w:val="20"/>
          <w:lang w:val="en-US"/>
        </w:rPr>
      </w:pPr>
    </w:p>
    <w:p w14:paraId="270B877E" w14:textId="48A148B2" w:rsidR="00AB7387" w:rsidRPr="003623F4" w:rsidDel="00F64528" w:rsidRDefault="00AB7387">
      <w:pPr>
        <w:jc w:val="both"/>
        <w:rPr>
          <w:del w:id="74" w:author="Eleni tsalafouta" w:date="2021-08-13T07:55:00Z"/>
          <w:rFonts w:ascii="Calibri" w:hAnsi="Calibri" w:cs="Calibri"/>
          <w:b/>
          <w:sz w:val="20"/>
          <w:szCs w:val="20"/>
        </w:rPr>
      </w:pPr>
    </w:p>
    <w:p w14:paraId="0059A9FE" w14:textId="6E6EB492" w:rsidR="00AB7387" w:rsidRPr="003623F4" w:rsidDel="00F64528" w:rsidRDefault="00AB7387">
      <w:pPr>
        <w:jc w:val="both"/>
        <w:rPr>
          <w:del w:id="75" w:author="Eleni tsalafouta" w:date="2021-08-13T07:55:00Z"/>
          <w:rFonts w:ascii="Calibri" w:hAnsi="Calibri" w:cs="Calibri"/>
          <w:b/>
          <w:sz w:val="20"/>
          <w:szCs w:val="20"/>
        </w:rPr>
      </w:pPr>
    </w:p>
    <w:p w14:paraId="0ADB381D" w14:textId="5D174E60" w:rsidR="00AB7387" w:rsidRPr="003623F4" w:rsidDel="00F64528" w:rsidRDefault="005A2C4B">
      <w:pPr>
        <w:jc w:val="both"/>
        <w:rPr>
          <w:del w:id="76" w:author="Eleni tsalafouta" w:date="2021-08-13T07:55:00Z"/>
          <w:rFonts w:ascii="Calibri" w:hAnsi="Calibri" w:cs="Calibri"/>
          <w:noProof/>
        </w:rPr>
      </w:pPr>
      <w:del w:id="77" w:author="Eleni tsalafouta" w:date="2021-08-13T07:55:00Z">
        <w:r w:rsidDel="00F64528">
          <w:rPr>
            <w:rFonts w:ascii="Calibri" w:hAnsi="Calibri" w:cs="Calibri"/>
            <w:noProof/>
          </w:rPr>
          <w:drawing>
            <wp:inline distT="0" distB="0" distL="0" distR="0" wp14:anchorId="2AF6F70C" wp14:editId="700CBDAD">
              <wp:extent cx="617220" cy="60198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 cy="601980"/>
                      </a:xfrm>
                      <a:prstGeom prst="rect">
                        <a:avLst/>
                      </a:prstGeom>
                      <a:noFill/>
                      <a:ln>
                        <a:noFill/>
                      </a:ln>
                    </pic:spPr>
                  </pic:pic>
                </a:graphicData>
              </a:graphic>
            </wp:inline>
          </w:drawing>
        </w:r>
      </w:del>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5"/>
        <w:gridCol w:w="4961"/>
      </w:tblGrid>
      <w:tr w:rsidR="00673F7B" w:rsidRPr="003623F4" w:rsidDel="00F64528" w14:paraId="382899A5" w14:textId="0FC5ABB3" w:rsidTr="00CF1F81">
        <w:trPr>
          <w:trHeight w:val="3004"/>
          <w:jc w:val="center"/>
          <w:del w:id="78" w:author="Eleni tsalafouta" w:date="2021-08-13T07:55:00Z"/>
        </w:trPr>
        <w:tc>
          <w:tcPr>
            <w:tcW w:w="3705" w:type="dxa"/>
            <w:vAlign w:val="center"/>
          </w:tcPr>
          <w:p w14:paraId="170464EA" w14:textId="00B13BCC" w:rsidR="00673F7B" w:rsidRPr="00E73484" w:rsidDel="00F64528" w:rsidRDefault="00673F7B" w:rsidP="00CF1F81">
            <w:pPr>
              <w:pStyle w:val="2"/>
              <w:jc w:val="left"/>
              <w:rPr>
                <w:del w:id="79" w:author="Eleni tsalafouta" w:date="2021-08-13T07:55:00Z"/>
                <w:rFonts w:ascii="Calibri" w:hAnsi="Calibri" w:cs="Calibri"/>
                <w:sz w:val="20"/>
              </w:rPr>
            </w:pPr>
            <w:del w:id="80" w:author="Eleni tsalafouta" w:date="2021-08-13T07:55:00Z">
              <w:r w:rsidRPr="00E73484" w:rsidDel="00F64528">
                <w:rPr>
                  <w:rFonts w:ascii="Calibri" w:hAnsi="Calibri" w:cs="Calibri"/>
                  <w:sz w:val="20"/>
                </w:rPr>
                <w:delText>ΕΛΛΗΝΙΚΗ ΔΗΜΟΚΡΑΤΙΑ</w:delText>
              </w:r>
            </w:del>
          </w:p>
          <w:p w14:paraId="1EA02597" w14:textId="4FA186B9" w:rsidR="00673F7B" w:rsidRPr="00E73484" w:rsidDel="00F64528" w:rsidRDefault="00673F7B" w:rsidP="00CF1F81">
            <w:pPr>
              <w:pStyle w:val="2"/>
              <w:jc w:val="left"/>
              <w:rPr>
                <w:del w:id="81" w:author="Eleni tsalafouta" w:date="2021-08-13T07:55:00Z"/>
                <w:rFonts w:ascii="Calibri" w:hAnsi="Calibri" w:cs="Calibri"/>
                <w:sz w:val="20"/>
              </w:rPr>
            </w:pPr>
            <w:del w:id="82" w:author="Eleni tsalafouta" w:date="2021-08-13T07:55:00Z">
              <w:r w:rsidRPr="00E73484" w:rsidDel="00F64528">
                <w:rPr>
                  <w:rFonts w:ascii="Calibri" w:hAnsi="Calibri" w:cs="Calibri"/>
                  <w:sz w:val="20"/>
                </w:rPr>
                <w:delText>ΝΟΜΟΣ ΦΘΙΩΤΙΔΑΣ</w:delText>
              </w:r>
            </w:del>
          </w:p>
          <w:p w14:paraId="00CECC1E" w14:textId="2DE38F61" w:rsidR="00673F7B" w:rsidRPr="00E73484" w:rsidDel="00F64528" w:rsidRDefault="00673F7B" w:rsidP="00CF1F81">
            <w:pPr>
              <w:pStyle w:val="2"/>
              <w:jc w:val="left"/>
              <w:rPr>
                <w:del w:id="83" w:author="Eleni tsalafouta" w:date="2021-08-13T07:55:00Z"/>
                <w:rFonts w:ascii="Calibri" w:hAnsi="Calibri" w:cs="Calibri"/>
                <w:sz w:val="20"/>
              </w:rPr>
            </w:pPr>
            <w:del w:id="84" w:author="Eleni tsalafouta" w:date="2021-08-13T07:55:00Z">
              <w:r w:rsidRPr="00E73484" w:rsidDel="00F64528">
                <w:rPr>
                  <w:rFonts w:ascii="Calibri" w:hAnsi="Calibri" w:cs="Calibri"/>
                  <w:sz w:val="20"/>
                </w:rPr>
                <w:delText>ΔΗΜΟΣ ΛΑΜΙΕΩΝ</w:delText>
              </w:r>
            </w:del>
          </w:p>
          <w:p w14:paraId="187943D9" w14:textId="481E45FC" w:rsidR="00673F7B" w:rsidRPr="00F3380D" w:rsidDel="00F64528" w:rsidRDefault="00673F7B" w:rsidP="00CF1F81">
            <w:pPr>
              <w:pStyle w:val="2"/>
              <w:jc w:val="left"/>
              <w:rPr>
                <w:del w:id="85" w:author="Eleni tsalafouta" w:date="2021-08-13T07:55:00Z"/>
                <w:rFonts w:ascii="Calibri" w:hAnsi="Calibri" w:cs="Calibri"/>
                <w:sz w:val="20"/>
              </w:rPr>
            </w:pPr>
            <w:del w:id="86" w:author="Eleni tsalafouta" w:date="2021-08-13T07:55:00Z">
              <w:r w:rsidRPr="00F3380D" w:rsidDel="00F64528">
                <w:rPr>
                  <w:rFonts w:ascii="Calibri" w:hAnsi="Calibri" w:cs="Calibri"/>
                  <w:sz w:val="20"/>
                </w:rPr>
                <w:delText xml:space="preserve">ΔΙΕΥΘΥΝΣΗ </w:delText>
              </w:r>
              <w:r w:rsidDel="00F64528">
                <w:rPr>
                  <w:rFonts w:ascii="Calibri" w:hAnsi="Calibri" w:cs="Calibri"/>
                  <w:sz w:val="20"/>
                </w:rPr>
                <w:delText>ΥΠΟΔΟΜΩΝ ΚΑΙ ΤΕΧΝΙΚΩΝ ΕΡΓΩΝ</w:delText>
              </w:r>
            </w:del>
          </w:p>
          <w:p w14:paraId="7F2CACB7" w14:textId="09414F98" w:rsidR="00673F7B" w:rsidRPr="00F3380D" w:rsidDel="00F64528" w:rsidRDefault="00673F7B" w:rsidP="00CF1F81">
            <w:pPr>
              <w:pStyle w:val="2"/>
              <w:jc w:val="left"/>
              <w:rPr>
                <w:del w:id="87" w:author="Eleni tsalafouta" w:date="2021-08-13T07:55:00Z"/>
                <w:rFonts w:ascii="Calibri" w:hAnsi="Calibri" w:cs="Calibri"/>
                <w:sz w:val="20"/>
              </w:rPr>
            </w:pPr>
            <w:del w:id="88" w:author="Eleni tsalafouta" w:date="2021-08-13T07:55:00Z">
              <w:r w:rsidRPr="00F3380D" w:rsidDel="00F64528">
                <w:rPr>
                  <w:rFonts w:ascii="Calibri" w:hAnsi="Calibri" w:cs="Calibri"/>
                  <w:sz w:val="20"/>
                </w:rPr>
                <w:delText xml:space="preserve">ΤΜΗΜΑ </w:delText>
              </w:r>
              <w:r w:rsidDel="00F64528">
                <w:rPr>
                  <w:rFonts w:ascii="Calibri" w:hAnsi="Calibri" w:cs="Calibri"/>
                  <w:sz w:val="20"/>
                </w:rPr>
                <w:delText>ΟΔΟΠΟΙΙΑΣ ΚΑΙ ΚΥΚΛ. ΡΥΘΜΙΣΕΩΝ</w:delText>
              </w:r>
            </w:del>
          </w:p>
          <w:p w14:paraId="6FEAE41C" w14:textId="2919C7D2" w:rsidR="00673F7B" w:rsidRPr="00E73484" w:rsidDel="00F64528" w:rsidRDefault="00673F7B" w:rsidP="00CF1F81">
            <w:pPr>
              <w:pStyle w:val="2"/>
              <w:jc w:val="left"/>
              <w:rPr>
                <w:del w:id="89" w:author="Eleni tsalafouta" w:date="2021-08-13T07:55:00Z"/>
                <w:rFonts w:ascii="Calibri" w:hAnsi="Calibri" w:cs="Calibri"/>
                <w:sz w:val="20"/>
              </w:rPr>
            </w:pPr>
            <w:del w:id="90" w:author="Eleni tsalafouta" w:date="2021-08-13T07:55:00Z">
              <w:r w:rsidRPr="00E73484" w:rsidDel="00F64528">
                <w:rPr>
                  <w:rFonts w:ascii="Calibri" w:hAnsi="Calibri" w:cs="Calibri"/>
                  <w:sz w:val="20"/>
                </w:rPr>
                <w:delText xml:space="preserve">Δ/νση: Φλέμινγκ και Ερυθρού Σταυρού,  </w:delText>
              </w:r>
            </w:del>
          </w:p>
          <w:p w14:paraId="213DFB49" w14:textId="42C82F4C" w:rsidR="00673F7B" w:rsidRPr="00E73484" w:rsidDel="00F64528" w:rsidRDefault="00673F7B" w:rsidP="00CF1F81">
            <w:pPr>
              <w:pStyle w:val="2"/>
              <w:jc w:val="left"/>
              <w:rPr>
                <w:del w:id="91" w:author="Eleni tsalafouta" w:date="2021-08-13T07:55:00Z"/>
                <w:rFonts w:ascii="Calibri" w:hAnsi="Calibri" w:cs="Calibri"/>
                <w:sz w:val="20"/>
              </w:rPr>
            </w:pPr>
            <w:del w:id="92" w:author="Eleni tsalafouta" w:date="2021-08-13T07:55:00Z">
              <w:r w:rsidRPr="00E73484" w:rsidDel="00F64528">
                <w:rPr>
                  <w:rFonts w:ascii="Calibri" w:hAnsi="Calibri" w:cs="Calibri"/>
                  <w:sz w:val="20"/>
                </w:rPr>
                <w:delText>Λαμία,  ΤΚ. 351</w:delText>
              </w:r>
              <w:r w:rsidDel="00F64528">
                <w:rPr>
                  <w:rFonts w:ascii="Calibri" w:hAnsi="Calibri" w:cs="Calibri"/>
                  <w:sz w:val="20"/>
                </w:rPr>
                <w:delText>31</w:delText>
              </w:r>
            </w:del>
          </w:p>
          <w:p w14:paraId="61DDF5C3" w14:textId="74C9E9C7" w:rsidR="00673F7B" w:rsidRPr="00E73484" w:rsidDel="00F64528" w:rsidRDefault="00673F7B" w:rsidP="00CF1F81">
            <w:pPr>
              <w:pStyle w:val="2"/>
              <w:jc w:val="left"/>
              <w:rPr>
                <w:del w:id="93" w:author="Eleni tsalafouta" w:date="2021-08-13T07:55:00Z"/>
                <w:rFonts w:ascii="Calibri" w:hAnsi="Calibri" w:cs="Calibri"/>
                <w:sz w:val="20"/>
              </w:rPr>
            </w:pPr>
            <w:del w:id="94" w:author="Eleni tsalafouta" w:date="2021-08-13T07:55:00Z">
              <w:r w:rsidRPr="00673F7B" w:rsidDel="00F64528">
                <w:rPr>
                  <w:rFonts w:ascii="Calibri" w:hAnsi="Calibri" w:cs="Calibri"/>
                  <w:sz w:val="20"/>
                </w:rPr>
                <w:delText>Πληροφορίες:</w:delText>
              </w:r>
              <w:r w:rsidDel="00F64528">
                <w:rPr>
                  <w:rFonts w:ascii="Calibri" w:hAnsi="Calibri" w:cs="Calibri"/>
                  <w:sz w:val="20"/>
                </w:rPr>
                <w:delText xml:space="preserve"> Σ.ΡΙΖΟΣ</w:delText>
              </w:r>
            </w:del>
          </w:p>
          <w:p w14:paraId="1B2A164E" w14:textId="2BC99774" w:rsidR="00673F7B" w:rsidRPr="00673F7B" w:rsidDel="00F64528" w:rsidRDefault="00673F7B" w:rsidP="00CF1F81">
            <w:pPr>
              <w:pStyle w:val="2"/>
              <w:jc w:val="left"/>
              <w:rPr>
                <w:del w:id="95" w:author="Eleni tsalafouta" w:date="2021-08-13T07:55:00Z"/>
                <w:rFonts w:ascii="Calibri" w:hAnsi="Calibri" w:cs="Calibri"/>
                <w:sz w:val="20"/>
              </w:rPr>
            </w:pPr>
            <w:del w:id="96" w:author="Eleni tsalafouta" w:date="2021-08-13T07:55:00Z">
              <w:r w:rsidRPr="00E73484" w:rsidDel="00F64528">
                <w:rPr>
                  <w:rFonts w:ascii="Calibri" w:hAnsi="Calibri" w:cs="Calibri"/>
                  <w:sz w:val="20"/>
                </w:rPr>
                <w:delText>Τηλ: 22313</w:delText>
              </w:r>
              <w:r w:rsidDel="00F64528">
                <w:rPr>
                  <w:rFonts w:ascii="Calibri" w:hAnsi="Calibri" w:cs="Calibri"/>
                  <w:sz w:val="20"/>
                </w:rPr>
                <w:delText>-51542</w:delText>
              </w:r>
            </w:del>
          </w:p>
          <w:p w14:paraId="38A6675B" w14:textId="5A3A3639" w:rsidR="00673F7B" w:rsidRPr="00673F7B" w:rsidDel="00F64528" w:rsidRDefault="00673F7B" w:rsidP="00CF1F81">
            <w:pPr>
              <w:rPr>
                <w:del w:id="97" w:author="Eleni tsalafouta" w:date="2021-08-13T07:55:00Z"/>
                <w:rFonts w:ascii="Calibri" w:hAnsi="Calibri" w:cs="Calibri"/>
                <w:b/>
                <w:sz w:val="20"/>
                <w:szCs w:val="20"/>
                <w:lang w:val="en-US"/>
              </w:rPr>
            </w:pPr>
            <w:del w:id="98" w:author="Eleni tsalafouta" w:date="2021-08-13T07:55:00Z">
              <w:r w:rsidRPr="00673F7B" w:rsidDel="00F64528">
                <w:rPr>
                  <w:rFonts w:ascii="Calibri" w:hAnsi="Calibri" w:cs="Calibri"/>
                  <w:b/>
                  <w:sz w:val="20"/>
                  <w:lang w:val="en-US"/>
                </w:rPr>
                <w:delText xml:space="preserve">Email: </w:delText>
              </w:r>
              <w:r w:rsidDel="00F64528">
                <w:rPr>
                  <w:rFonts w:ascii="Calibri" w:hAnsi="Calibri" w:cs="Calibri"/>
                  <w:b/>
                  <w:sz w:val="20"/>
                  <w:lang w:val="en-US"/>
                </w:rPr>
                <w:delText>rizos@lamia-city.gr</w:delText>
              </w:r>
            </w:del>
          </w:p>
        </w:tc>
        <w:tc>
          <w:tcPr>
            <w:tcW w:w="4961" w:type="dxa"/>
          </w:tcPr>
          <w:p w14:paraId="62D7F0AA" w14:textId="063F07DF" w:rsidR="00673F7B" w:rsidRPr="00673F7B" w:rsidDel="00F64528" w:rsidRDefault="00673F7B" w:rsidP="00CF1F81">
            <w:pPr>
              <w:rPr>
                <w:del w:id="99" w:author="Eleni tsalafouta" w:date="2021-08-13T07:55:00Z"/>
                <w:rFonts w:ascii="Calibri" w:hAnsi="Calibri" w:cs="Calibri"/>
                <w:b/>
                <w:sz w:val="20"/>
                <w:szCs w:val="20"/>
                <w:lang w:val="en-US"/>
              </w:rPr>
            </w:pPr>
          </w:p>
          <w:p w14:paraId="11388519" w14:textId="42F3E6BB" w:rsidR="00673F7B" w:rsidRPr="003623F4" w:rsidDel="00F64528" w:rsidRDefault="00673F7B" w:rsidP="00CF1F81">
            <w:pPr>
              <w:rPr>
                <w:del w:id="100" w:author="Eleni tsalafouta" w:date="2021-08-13T07:55:00Z"/>
                <w:rFonts w:ascii="Calibri" w:hAnsi="Calibri" w:cs="Calibri"/>
                <w:b/>
                <w:sz w:val="20"/>
                <w:szCs w:val="20"/>
              </w:rPr>
            </w:pPr>
            <w:del w:id="101" w:author="Eleni tsalafouta" w:date="2021-08-13T07:55:00Z">
              <w:r w:rsidDel="00F64528">
                <w:rPr>
                  <w:rFonts w:ascii="Calibri" w:hAnsi="Calibri" w:cs="Calibri"/>
                  <w:b/>
                  <w:sz w:val="20"/>
                  <w:szCs w:val="20"/>
                </w:rPr>
                <w:delText>ΥΠΗΡΕΣΙΑ</w:delText>
              </w:r>
              <w:r w:rsidRPr="003623F4" w:rsidDel="00F64528">
                <w:rPr>
                  <w:rFonts w:ascii="Calibri" w:hAnsi="Calibri" w:cs="Calibri"/>
                  <w:b/>
                  <w:sz w:val="20"/>
                  <w:szCs w:val="20"/>
                </w:rPr>
                <w:delText xml:space="preserve">: </w:delText>
              </w:r>
            </w:del>
          </w:p>
          <w:p w14:paraId="4056D3AB" w14:textId="5589DCA2" w:rsidR="00673F7B" w:rsidRPr="009333B3" w:rsidDel="00F64528" w:rsidRDefault="00673F7B" w:rsidP="00CF1F81">
            <w:pPr>
              <w:rPr>
                <w:del w:id="102" w:author="Eleni tsalafouta" w:date="2021-08-13T07:55:00Z"/>
                <w:rFonts w:ascii="Calibri" w:hAnsi="Calibri" w:cs="Calibri"/>
                <w:b/>
                <w:bCs/>
                <w:iCs/>
                <w:sz w:val="20"/>
                <w:szCs w:val="20"/>
              </w:rPr>
            </w:pPr>
            <w:del w:id="103" w:author="Eleni tsalafouta" w:date="2021-08-13T07:55:00Z">
              <w:r w:rsidDel="00F64528">
                <w:rPr>
                  <w:rFonts w:ascii="Calibri" w:hAnsi="Calibri" w:cs="Calibri"/>
                  <w:b/>
                  <w:bCs/>
                  <w:iCs/>
                  <w:sz w:val="20"/>
                  <w:szCs w:val="20"/>
                </w:rPr>
                <w:delText>«</w:delText>
              </w:r>
              <w:r w:rsidRPr="00001EC8" w:rsidDel="00F64528">
                <w:rPr>
                  <w:rFonts w:ascii="Calibri" w:hAnsi="Calibri" w:cs="Calibri"/>
                  <w:b/>
                  <w:bCs/>
                  <w:iCs/>
                  <w:sz w:val="20"/>
                  <w:szCs w:val="20"/>
                </w:rPr>
                <w:delText xml:space="preserve">Σχέδιο Φόρτισης Ηλεκτρικών Οχημάτων (Σ.Φ.Η.Ο.) Δήμου </w:delText>
              </w:r>
              <w:r w:rsidDel="00F64528">
                <w:rPr>
                  <w:rFonts w:ascii="Calibri" w:hAnsi="Calibri" w:cs="Calibri"/>
                  <w:b/>
                  <w:bCs/>
                  <w:iCs/>
                  <w:sz w:val="20"/>
                  <w:szCs w:val="20"/>
                </w:rPr>
                <w:delText>Λαμιέων»</w:delText>
              </w:r>
            </w:del>
          </w:p>
          <w:p w14:paraId="5E031AD1" w14:textId="24E2117D" w:rsidR="00673F7B" w:rsidRPr="003623F4" w:rsidDel="00F64528" w:rsidRDefault="00673F7B" w:rsidP="00CF1F81">
            <w:pPr>
              <w:rPr>
                <w:del w:id="104" w:author="Eleni tsalafouta" w:date="2021-08-13T07:55:00Z"/>
                <w:rFonts w:ascii="Calibri" w:hAnsi="Calibri" w:cs="Calibri"/>
                <w:b/>
                <w:sz w:val="20"/>
                <w:szCs w:val="20"/>
              </w:rPr>
            </w:pPr>
          </w:p>
        </w:tc>
      </w:tr>
      <w:tr w:rsidR="00673F7B" w:rsidRPr="003623F4" w:rsidDel="00F64528" w14:paraId="4F64ECE4" w14:textId="5B1C90E9" w:rsidTr="00CF1F81">
        <w:trPr>
          <w:trHeight w:val="1123"/>
          <w:jc w:val="center"/>
          <w:del w:id="105" w:author="Eleni tsalafouta" w:date="2021-08-13T07:55:00Z"/>
        </w:trPr>
        <w:tc>
          <w:tcPr>
            <w:tcW w:w="3705" w:type="dxa"/>
            <w:vAlign w:val="center"/>
          </w:tcPr>
          <w:p w14:paraId="089B20FE" w14:textId="3D78D009" w:rsidR="00673F7B" w:rsidRPr="00CB3055" w:rsidDel="00F64528" w:rsidRDefault="00645A74" w:rsidP="00CF1F81">
            <w:pPr>
              <w:pStyle w:val="2"/>
              <w:jc w:val="left"/>
              <w:rPr>
                <w:del w:id="106" w:author="Eleni tsalafouta" w:date="2021-08-13T07:55:00Z"/>
                <w:rFonts w:ascii="Calibri" w:hAnsi="Calibri" w:cs="Calibri"/>
                <w:sz w:val="20"/>
              </w:rPr>
            </w:pPr>
            <w:del w:id="107" w:author="Eleni tsalafouta" w:date="2021-08-13T07:55:00Z">
              <w:r w:rsidDel="00F64528">
                <w:rPr>
                  <w:rFonts w:ascii="Calibri" w:hAnsi="Calibri" w:cs="Calibri"/>
                  <w:sz w:val="20"/>
                </w:rPr>
                <w:delText>Αρ. μελέτης: 89/2021</w:delText>
              </w:r>
            </w:del>
          </w:p>
        </w:tc>
        <w:tc>
          <w:tcPr>
            <w:tcW w:w="4961" w:type="dxa"/>
          </w:tcPr>
          <w:p w14:paraId="424D5FC7" w14:textId="3CA0C8B6" w:rsidR="00673F7B" w:rsidRPr="00076ED7" w:rsidDel="00F64528" w:rsidRDefault="00673F7B" w:rsidP="00CF1F81">
            <w:pPr>
              <w:jc w:val="both"/>
              <w:rPr>
                <w:del w:id="108" w:author="Eleni tsalafouta" w:date="2021-08-13T07:55:00Z"/>
                <w:rFonts w:ascii="Calibri" w:hAnsi="Calibri" w:cs="Calibri"/>
                <w:b/>
                <w:sz w:val="20"/>
                <w:szCs w:val="20"/>
              </w:rPr>
            </w:pPr>
            <w:del w:id="109" w:author="Eleni tsalafouta" w:date="2021-08-13T07:55:00Z">
              <w:r w:rsidRPr="00076ED7" w:rsidDel="00F64528">
                <w:rPr>
                  <w:rFonts w:ascii="Calibri" w:hAnsi="Calibri" w:cs="Calibri"/>
                  <w:b/>
                  <w:sz w:val="20"/>
                  <w:szCs w:val="20"/>
                </w:rPr>
                <w:delText xml:space="preserve">Π/Υ: </w:delText>
              </w:r>
              <w:r w:rsidRPr="00E73484" w:rsidDel="00F64528">
                <w:rPr>
                  <w:rFonts w:ascii="Calibri" w:hAnsi="Calibri" w:cs="Calibri"/>
                  <w:b/>
                  <w:sz w:val="20"/>
                  <w:szCs w:val="20"/>
                </w:rPr>
                <w:delText>59.520</w:delText>
              </w:r>
              <w:r w:rsidDel="00F64528">
                <w:rPr>
                  <w:rFonts w:ascii="Calibri" w:hAnsi="Calibri" w:cs="Calibri"/>
                  <w:b/>
                  <w:sz w:val="20"/>
                  <w:szCs w:val="20"/>
                </w:rPr>
                <w:delText>,</w:delText>
              </w:r>
              <w:r w:rsidRPr="00076ED7" w:rsidDel="00F64528">
                <w:rPr>
                  <w:rFonts w:ascii="Calibri" w:hAnsi="Calibri" w:cs="Calibri"/>
                  <w:b/>
                  <w:sz w:val="20"/>
                  <w:szCs w:val="20"/>
                </w:rPr>
                <w:delText xml:space="preserve">00 € συμπεριλαμβανομένου ΦΠΑ 24% (Ποσό χωρίς ΦΠΑ: </w:delText>
              </w:r>
              <w:r w:rsidDel="00F64528">
                <w:rPr>
                  <w:rFonts w:ascii="Calibri" w:hAnsi="Calibri" w:cs="Calibri"/>
                  <w:b/>
                  <w:sz w:val="20"/>
                  <w:szCs w:val="20"/>
                </w:rPr>
                <w:delText>48.000</w:delText>
              </w:r>
              <w:r w:rsidRPr="000F57E4" w:rsidDel="00F64528">
                <w:rPr>
                  <w:rFonts w:ascii="Calibri" w:hAnsi="Calibri" w:cs="Calibri"/>
                  <w:b/>
                  <w:sz w:val="20"/>
                  <w:szCs w:val="20"/>
                </w:rPr>
                <w:delText xml:space="preserve">,00 </w:delText>
              </w:r>
              <w:r w:rsidRPr="00076ED7" w:rsidDel="00F64528">
                <w:rPr>
                  <w:rFonts w:ascii="Calibri" w:hAnsi="Calibri" w:cs="Calibri"/>
                  <w:b/>
                  <w:sz w:val="20"/>
                  <w:szCs w:val="20"/>
                </w:rPr>
                <w:delText xml:space="preserve">€, ΦΠΑ: </w:delText>
              </w:r>
              <w:r w:rsidRPr="00E73484" w:rsidDel="00F64528">
                <w:rPr>
                  <w:rFonts w:ascii="Calibri" w:hAnsi="Calibri" w:cs="Calibri"/>
                  <w:b/>
                  <w:sz w:val="20"/>
                  <w:szCs w:val="20"/>
                </w:rPr>
                <w:delText>11.520</w:delText>
              </w:r>
              <w:r w:rsidRPr="000F57E4" w:rsidDel="00F64528">
                <w:rPr>
                  <w:rFonts w:ascii="Calibri" w:hAnsi="Calibri" w:cs="Calibri"/>
                  <w:b/>
                  <w:sz w:val="20"/>
                  <w:szCs w:val="20"/>
                </w:rPr>
                <w:delText xml:space="preserve">,00 </w:delText>
              </w:r>
              <w:r w:rsidRPr="00076ED7" w:rsidDel="00F64528">
                <w:rPr>
                  <w:rFonts w:ascii="Calibri" w:hAnsi="Calibri" w:cs="Calibri"/>
                  <w:b/>
                  <w:sz w:val="20"/>
                  <w:szCs w:val="20"/>
                </w:rPr>
                <w:delText xml:space="preserve">€) </w:delText>
              </w:r>
            </w:del>
          </w:p>
          <w:p w14:paraId="2D603547" w14:textId="70B1914A" w:rsidR="00673F7B" w:rsidRPr="00076ED7" w:rsidDel="00F64528" w:rsidRDefault="00673F7B" w:rsidP="00CF1F81">
            <w:pPr>
              <w:jc w:val="both"/>
              <w:rPr>
                <w:del w:id="110" w:author="Eleni tsalafouta" w:date="2021-08-13T07:55:00Z"/>
                <w:rFonts w:ascii="Calibri" w:hAnsi="Calibri" w:cs="Calibri"/>
                <w:b/>
                <w:sz w:val="20"/>
                <w:szCs w:val="20"/>
              </w:rPr>
            </w:pPr>
            <w:del w:id="111" w:author="Eleni tsalafouta" w:date="2021-08-13T07:55:00Z">
              <w:r w:rsidRPr="00076ED7" w:rsidDel="00F64528">
                <w:rPr>
                  <w:rFonts w:ascii="Calibri" w:hAnsi="Calibri" w:cs="Calibri"/>
                  <w:b/>
                  <w:sz w:val="20"/>
                  <w:szCs w:val="20"/>
                </w:rPr>
                <w:delText>Π/Υ ΕΤΟΥΣ: 2021</w:delText>
              </w:r>
            </w:del>
          </w:p>
          <w:p w14:paraId="5EE8B26B" w14:textId="4656ACE6" w:rsidR="00673F7B" w:rsidRPr="00526A41" w:rsidDel="00F64528" w:rsidRDefault="00673F7B" w:rsidP="00CF1F81">
            <w:pPr>
              <w:jc w:val="both"/>
              <w:rPr>
                <w:del w:id="112" w:author="Eleni tsalafouta" w:date="2021-08-13T07:55:00Z"/>
                <w:rFonts w:ascii="Calibri" w:hAnsi="Calibri" w:cs="Calibri"/>
                <w:b/>
                <w:sz w:val="20"/>
                <w:szCs w:val="20"/>
              </w:rPr>
            </w:pPr>
            <w:del w:id="113" w:author="Eleni tsalafouta" w:date="2021-08-13T07:55:00Z">
              <w:r w:rsidRPr="00F3380D" w:rsidDel="00F64528">
                <w:rPr>
                  <w:rFonts w:ascii="Calibri" w:hAnsi="Calibri" w:cs="Calibri"/>
                  <w:b/>
                  <w:sz w:val="20"/>
                  <w:szCs w:val="20"/>
                </w:rPr>
                <w:delText>ΚΑ 30.6162.0069</w:delText>
              </w:r>
            </w:del>
          </w:p>
          <w:p w14:paraId="2011939B" w14:textId="0633C2FC" w:rsidR="00673F7B" w:rsidRPr="00526A41" w:rsidDel="00F64528" w:rsidRDefault="00673F7B" w:rsidP="00CF1F81">
            <w:pPr>
              <w:jc w:val="both"/>
              <w:rPr>
                <w:del w:id="114" w:author="Eleni tsalafouta" w:date="2021-08-13T07:55:00Z"/>
                <w:rFonts w:ascii="Calibri" w:hAnsi="Calibri" w:cs="Calibri"/>
                <w:b/>
                <w:sz w:val="20"/>
                <w:szCs w:val="20"/>
              </w:rPr>
            </w:pPr>
          </w:p>
          <w:p w14:paraId="5D5867E4" w14:textId="4A43E35F" w:rsidR="00673F7B" w:rsidRPr="0015437D" w:rsidDel="00F64528" w:rsidRDefault="00673F7B" w:rsidP="00CF1F81">
            <w:pPr>
              <w:jc w:val="both"/>
              <w:rPr>
                <w:del w:id="115" w:author="Eleni tsalafouta" w:date="2021-08-13T07:55:00Z"/>
                <w:rFonts w:ascii="Calibri" w:hAnsi="Calibri" w:cs="Calibri"/>
                <w:b/>
                <w:sz w:val="20"/>
                <w:szCs w:val="20"/>
              </w:rPr>
            </w:pPr>
            <w:del w:id="116" w:author="Eleni tsalafouta" w:date="2021-08-13T07:55:00Z">
              <w:r w:rsidRPr="0015437D" w:rsidDel="00F64528">
                <w:rPr>
                  <w:rFonts w:ascii="Calibri" w:hAnsi="Calibri" w:cs="Calibri"/>
                  <w:b/>
                  <w:sz w:val="20"/>
                  <w:szCs w:val="20"/>
                </w:rPr>
                <w:delText>ΧΡΗΜΑΤΟΔΟΤΗΣΗ: Πράσινο Ταμείο</w:delText>
              </w:r>
            </w:del>
          </w:p>
          <w:p w14:paraId="239673B7" w14:textId="29769A64" w:rsidR="00673F7B" w:rsidRPr="0015437D" w:rsidDel="00F64528" w:rsidRDefault="00673F7B" w:rsidP="00CF1F81">
            <w:pPr>
              <w:jc w:val="both"/>
              <w:rPr>
                <w:del w:id="117" w:author="Eleni tsalafouta" w:date="2021-08-13T07:55:00Z"/>
                <w:rFonts w:ascii="Calibri" w:hAnsi="Calibri" w:cs="Calibri"/>
                <w:b/>
                <w:bCs/>
                <w:iCs/>
                <w:sz w:val="20"/>
                <w:szCs w:val="20"/>
              </w:rPr>
            </w:pPr>
          </w:p>
          <w:p w14:paraId="5DE1FDCF" w14:textId="768F4D60" w:rsidR="00673F7B" w:rsidRPr="0015437D" w:rsidDel="00F64528" w:rsidRDefault="00673F7B" w:rsidP="00CF1F81">
            <w:pPr>
              <w:jc w:val="both"/>
              <w:rPr>
                <w:del w:id="118" w:author="Eleni tsalafouta" w:date="2021-08-13T07:55:00Z"/>
                <w:rFonts w:ascii="Calibri" w:hAnsi="Calibri" w:cs="Calibri"/>
                <w:sz w:val="20"/>
                <w:szCs w:val="20"/>
              </w:rPr>
            </w:pPr>
            <w:del w:id="119" w:author="Eleni tsalafouta" w:date="2021-08-13T07:55:00Z">
              <w:r w:rsidRPr="0015437D" w:rsidDel="00F64528">
                <w:rPr>
                  <w:rFonts w:ascii="Calibri" w:hAnsi="Calibri" w:cs="Calibri"/>
                  <w:b/>
                  <w:bCs/>
                  <w:iCs/>
                  <w:sz w:val="20"/>
                  <w:szCs w:val="20"/>
                  <w:lang w:val="en-US"/>
                </w:rPr>
                <w:delText>CPV</w:delText>
              </w:r>
              <w:r w:rsidRPr="0015437D" w:rsidDel="00F64528">
                <w:rPr>
                  <w:rFonts w:ascii="Calibri" w:hAnsi="Calibri" w:cs="Calibri"/>
                  <w:b/>
                  <w:bCs/>
                  <w:iCs/>
                  <w:sz w:val="20"/>
                  <w:szCs w:val="20"/>
                </w:rPr>
                <w:delText xml:space="preserve">: </w:delText>
              </w:r>
              <w:r w:rsidRPr="0015437D" w:rsidDel="00F64528">
                <w:rPr>
                  <w:rFonts w:ascii="Calibri" w:hAnsi="Calibri" w:cs="Calibri"/>
                  <w:sz w:val="20"/>
                  <w:szCs w:val="20"/>
                </w:rPr>
                <w:delText xml:space="preserve">79415200-8: Υπηρεσίες παροχής συμβουλών σε θέματα σχεδιασμού  </w:delText>
              </w:r>
            </w:del>
          </w:p>
          <w:p w14:paraId="41D2CF3B" w14:textId="7298630B" w:rsidR="00673F7B" w:rsidRPr="00CB3055" w:rsidDel="00F64528" w:rsidRDefault="00673F7B" w:rsidP="00CF1F81">
            <w:pPr>
              <w:spacing w:after="200" w:line="276" w:lineRule="auto"/>
              <w:rPr>
                <w:del w:id="120" w:author="Eleni tsalafouta" w:date="2021-08-13T07:55:00Z"/>
                <w:rFonts w:ascii="Calibri" w:hAnsi="Calibri" w:cs="Calibri"/>
                <w:sz w:val="20"/>
                <w:szCs w:val="20"/>
                <w:lang w:eastAsia="en-US"/>
              </w:rPr>
            </w:pPr>
          </w:p>
        </w:tc>
      </w:tr>
    </w:tbl>
    <w:p w14:paraId="6DE0B43A" w14:textId="71F0147B" w:rsidR="00AB7387" w:rsidRPr="003623F4" w:rsidDel="00F64528" w:rsidRDefault="00AB7387" w:rsidP="009C5054">
      <w:pPr>
        <w:spacing w:after="200"/>
        <w:jc w:val="both"/>
        <w:rPr>
          <w:del w:id="121" w:author="Eleni tsalafouta" w:date="2021-08-13T07:55:00Z"/>
          <w:rFonts w:ascii="Calibri" w:hAnsi="Calibri" w:cs="Calibri"/>
          <w:sz w:val="20"/>
          <w:szCs w:val="20"/>
          <w:lang w:eastAsia="en-US"/>
        </w:rPr>
      </w:pPr>
    </w:p>
    <w:p w14:paraId="606F0742" w14:textId="224EAAB9" w:rsidR="00AB7387" w:rsidRPr="003623F4" w:rsidDel="00F64528" w:rsidRDefault="00AB7387" w:rsidP="000C76D1">
      <w:pPr>
        <w:pStyle w:val="1"/>
        <w:pBdr>
          <w:top w:val="single" w:sz="4" w:space="1" w:color="auto"/>
          <w:left w:val="single" w:sz="4" w:space="4" w:color="auto"/>
          <w:bottom w:val="single" w:sz="4" w:space="0" w:color="auto"/>
          <w:right w:val="single" w:sz="4" w:space="4" w:color="auto"/>
        </w:pBdr>
        <w:shd w:val="pct10" w:color="000000" w:fill="FFFFFF"/>
        <w:rPr>
          <w:del w:id="122" w:author="Eleni tsalafouta" w:date="2021-08-13T07:55:00Z"/>
          <w:rFonts w:ascii="Calibri" w:hAnsi="Calibri" w:cs="Calibri"/>
          <w:sz w:val="20"/>
          <w:u w:val="none"/>
        </w:rPr>
      </w:pPr>
    </w:p>
    <w:p w14:paraId="1E76684A" w14:textId="521841C3" w:rsidR="00AB7387" w:rsidRPr="003623F4" w:rsidDel="00F64528" w:rsidRDefault="00AB7387" w:rsidP="00407845">
      <w:pPr>
        <w:pStyle w:val="1"/>
        <w:pBdr>
          <w:top w:val="single" w:sz="4" w:space="1" w:color="auto"/>
          <w:left w:val="single" w:sz="4" w:space="4" w:color="auto"/>
          <w:bottom w:val="single" w:sz="4" w:space="0" w:color="auto"/>
          <w:right w:val="single" w:sz="4" w:space="4" w:color="auto"/>
        </w:pBdr>
        <w:shd w:val="pct10" w:color="000000" w:fill="FFFFFF"/>
        <w:rPr>
          <w:del w:id="123" w:author="Eleni tsalafouta" w:date="2021-08-13T07:55:00Z"/>
          <w:rFonts w:ascii="Calibri" w:hAnsi="Calibri" w:cs="Calibri"/>
          <w:sz w:val="20"/>
          <w:u w:val="none"/>
        </w:rPr>
      </w:pPr>
      <w:del w:id="124" w:author="Eleni tsalafouta" w:date="2021-08-13T07:55:00Z">
        <w:r w:rsidRPr="003623F4" w:rsidDel="00F64528">
          <w:rPr>
            <w:rFonts w:ascii="Calibri" w:hAnsi="Calibri" w:cs="Calibri"/>
            <w:sz w:val="20"/>
            <w:u w:val="none"/>
          </w:rPr>
          <w:delText>Τεχνική Περιγραφή</w:delText>
        </w:r>
      </w:del>
    </w:p>
    <w:p w14:paraId="3F8B9548" w14:textId="079FBFB8" w:rsidR="00AB7387" w:rsidRPr="00E84FE2" w:rsidDel="00F64528" w:rsidRDefault="00AB7387" w:rsidP="004F7884">
      <w:pPr>
        <w:spacing w:after="200"/>
        <w:jc w:val="both"/>
        <w:rPr>
          <w:del w:id="125" w:author="Eleni tsalafouta" w:date="2021-08-13T07:55:00Z"/>
          <w:rFonts w:ascii="Calibri" w:hAnsi="Calibri" w:cs="Calibri"/>
          <w:sz w:val="20"/>
          <w:szCs w:val="20"/>
          <w:lang w:eastAsia="en-US"/>
        </w:rPr>
      </w:pPr>
    </w:p>
    <w:p w14:paraId="68EAC00C" w14:textId="5E977717" w:rsidR="00AB7387" w:rsidRPr="00D63201" w:rsidDel="00F64528" w:rsidRDefault="00AB7387" w:rsidP="00D63201">
      <w:pPr>
        <w:spacing w:after="120"/>
        <w:jc w:val="both"/>
        <w:rPr>
          <w:del w:id="126" w:author="Eleni tsalafouta" w:date="2021-08-13T07:55:00Z"/>
          <w:rFonts w:ascii="Calibri" w:hAnsi="Calibri"/>
          <w:b/>
          <w:sz w:val="22"/>
          <w:szCs w:val="22"/>
        </w:rPr>
      </w:pPr>
      <w:del w:id="127" w:author="Eleni tsalafouta" w:date="2021-08-13T07:55:00Z">
        <w:r w:rsidRPr="00D63201" w:rsidDel="00F64528">
          <w:rPr>
            <w:rFonts w:ascii="Calibri" w:hAnsi="Calibri"/>
            <w:b/>
            <w:sz w:val="22"/>
            <w:szCs w:val="22"/>
          </w:rPr>
          <w:delText>ΕΙΣΑΓΩΓΗ</w:delText>
        </w:r>
      </w:del>
    </w:p>
    <w:p w14:paraId="10D684D9" w14:textId="4CF54F25" w:rsidR="00AB7387" w:rsidRPr="00D63201" w:rsidDel="00F64528" w:rsidRDefault="00AB7387" w:rsidP="00D63201">
      <w:pPr>
        <w:spacing w:after="120"/>
        <w:jc w:val="both"/>
        <w:rPr>
          <w:del w:id="128" w:author="Eleni tsalafouta" w:date="2021-08-13T07:55:00Z"/>
          <w:rFonts w:ascii="Calibri" w:hAnsi="Calibri"/>
          <w:bCs/>
          <w:sz w:val="20"/>
          <w:szCs w:val="20"/>
        </w:rPr>
      </w:pPr>
      <w:del w:id="129" w:author="Eleni tsalafouta" w:date="2021-08-13T07:55:00Z">
        <w:r w:rsidRPr="00D63201" w:rsidDel="00F64528">
          <w:rPr>
            <w:rFonts w:ascii="Calibri" w:hAnsi="Calibri"/>
            <w:bCs/>
            <w:sz w:val="20"/>
            <w:szCs w:val="20"/>
          </w:rPr>
          <w:delText>Στο πλαίσιο της στρατηγικής ενίσχυσης της ηλεκτροκίνησης στον Ελληνικό χώρο, προωθείται δέσμη μέτρων για την ενίσχυση και υποστήριξη της απόκτησης ηλεκτροκίνητων οχημάτων. Ένα από τα απαραίτητα μέτρα προς αυτή την κατεύθυνση είναι η δημιουργία από τη μεριά των ΟΤΑ, Σχεδίων Φόρτισης Ηλεκτροκίνητων Οχημάτων (Σ.Φ.Η.Ο.)</w:delText>
        </w:r>
      </w:del>
    </w:p>
    <w:p w14:paraId="10B32F4F" w14:textId="0A3A4168" w:rsidR="00AB7387" w:rsidRPr="00D63201" w:rsidDel="00F64528" w:rsidRDefault="00AB7387" w:rsidP="00A506A5">
      <w:pPr>
        <w:spacing w:after="120"/>
        <w:jc w:val="both"/>
        <w:rPr>
          <w:del w:id="130" w:author="Eleni tsalafouta" w:date="2021-08-13T07:55:00Z"/>
          <w:rFonts w:ascii="Calibri" w:hAnsi="Calibri"/>
          <w:bCs/>
          <w:sz w:val="20"/>
          <w:szCs w:val="20"/>
        </w:rPr>
      </w:pPr>
      <w:del w:id="131" w:author="Eleni tsalafouta" w:date="2021-08-13T07:55:00Z">
        <w:r w:rsidRPr="00D63201" w:rsidDel="00F64528">
          <w:rPr>
            <w:rFonts w:ascii="Calibri" w:hAnsi="Calibri"/>
            <w:bCs/>
            <w:sz w:val="20"/>
            <w:szCs w:val="20"/>
          </w:rPr>
          <w:delText>Το «Σχέδιο Φόρτισης Ηλεκτρικών Οχημάτων (Σ.Φ.Η.Ο.)» εκπονείται υποχρεωτικά από την έναρξη ισχύος του ν. 4710/2020 (Α΄142)</w:delText>
        </w:r>
        <w:r w:rsidR="0041148B" w:rsidDel="00F64528">
          <w:rPr>
            <w:rFonts w:ascii="Calibri" w:hAnsi="Calibri"/>
            <w:bCs/>
            <w:sz w:val="20"/>
            <w:szCs w:val="20"/>
          </w:rPr>
          <w:delText xml:space="preserve">, </w:delText>
        </w:r>
        <w:r w:rsidR="0041148B" w:rsidRPr="00244EE8" w:rsidDel="00F64528">
          <w:rPr>
            <w:rFonts w:ascii="Calibri" w:hAnsi="Calibri"/>
            <w:bCs/>
            <w:sz w:val="20"/>
            <w:szCs w:val="20"/>
          </w:rPr>
          <w:delText>όπως τροποποιήθηκε με τον Ν.4787/2021</w:delText>
        </w:r>
        <w:r w:rsidR="0041148B" w:rsidDel="00F64528">
          <w:rPr>
            <w:rFonts w:ascii="Calibri" w:hAnsi="Calibri"/>
            <w:bCs/>
            <w:sz w:val="20"/>
            <w:szCs w:val="20"/>
          </w:rPr>
          <w:delText xml:space="preserve"> και αφορά </w:delText>
        </w:r>
        <w:r w:rsidRPr="00D63201" w:rsidDel="00F64528">
          <w:rPr>
            <w:rFonts w:ascii="Calibri" w:hAnsi="Calibri"/>
            <w:bCs/>
            <w:sz w:val="20"/>
            <w:szCs w:val="20"/>
          </w:rPr>
          <w:delText>τους δήμους των μητροπολιτικών κέντρων, τους μεγάλους και μεσαίους ηπειρωτικούς δήμους, τους δήμους πρωτευουσών περιφερειακών ενοτήτων, καθώς και τους μεγάλους και μεσαίους νησιωτικούς δήμους, σύμφωνα με το άρθρο 2Α του ν. 3852/2010 (Α’ 87).</w:delText>
        </w:r>
        <w:r w:rsidR="00A506A5" w:rsidRPr="00244EE8" w:rsidDel="00F64528">
          <w:rPr>
            <w:rFonts w:ascii="Calibri" w:hAnsi="Calibri"/>
            <w:bCs/>
            <w:sz w:val="20"/>
            <w:szCs w:val="20"/>
          </w:rPr>
          <w:delText>Τα Σ.Φ.Η.Ο. θα αποτελούν ουσιαστικά τον Οδικό Χάρτη χωροθέτησης των δημοσίως προσβάσιμων θέσεων στάθμευσης και φόρτισης ηλεκτρικών οχημάτων, που αποτελεί και το προαπαιτούμενο για την ανάπτυξη των σχετικών υποδομών στην Ελλάδα.</w:delText>
        </w:r>
      </w:del>
    </w:p>
    <w:p w14:paraId="452A9F33" w14:textId="5D58E46B" w:rsidR="00AB7387" w:rsidDel="00F64528" w:rsidRDefault="00AB7387" w:rsidP="00D63201">
      <w:pPr>
        <w:spacing w:after="120"/>
        <w:jc w:val="both"/>
        <w:rPr>
          <w:del w:id="132" w:author="Eleni tsalafouta" w:date="2021-08-13T07:55:00Z"/>
          <w:rFonts w:ascii="Calibri" w:hAnsi="Calibri"/>
          <w:bCs/>
          <w:sz w:val="20"/>
          <w:szCs w:val="20"/>
        </w:rPr>
      </w:pPr>
      <w:del w:id="133" w:author="Eleni tsalafouta" w:date="2021-08-13T07:55:00Z">
        <w:r w:rsidRPr="00D63201" w:rsidDel="00F64528">
          <w:rPr>
            <w:rFonts w:ascii="Calibri" w:hAnsi="Calibri"/>
            <w:bCs/>
            <w:sz w:val="20"/>
            <w:szCs w:val="20"/>
          </w:rPr>
          <w:delText>Στο προσωπικό του δήμου δεν υπάρχουν τα κατάλληλα άτομα με τις ειδικότητες και τις ειδικές γνώσεις που ορίζονται από τις τεχνικές οδηγίες του ΥΠΕΝ (Α.Π.: ΥΠΕΝ/ΔΜΕΑΑΠ/93764/396), τα οποία να γνωρίζουν και να ασχολούνται με συναφή ζητήματα αστικής κινητικότητας, χωροθέτησης θέσεων στάθμευσης ηλεκτρικών φορτιστών, ανάλυση της υφιστάμενης κατάστασης, προώθησης της διασύνδεσης της κινητικότητας με ζητήματα έξυπνης πόλης κ.ο.κ.</w:delText>
        </w:r>
      </w:del>
    </w:p>
    <w:p w14:paraId="0F2A3588" w14:textId="363FD7E7" w:rsidR="00AA49D8" w:rsidDel="00F64528" w:rsidRDefault="00AA49D8" w:rsidP="00D63201">
      <w:pPr>
        <w:spacing w:after="120"/>
        <w:jc w:val="both"/>
        <w:rPr>
          <w:del w:id="134" w:author="Eleni tsalafouta" w:date="2021-08-13T07:55:00Z"/>
          <w:rFonts w:ascii="Calibri" w:hAnsi="Calibri"/>
          <w:bCs/>
          <w:sz w:val="20"/>
          <w:szCs w:val="20"/>
        </w:rPr>
      </w:pPr>
    </w:p>
    <w:p w14:paraId="61545941" w14:textId="4A4A9C7F" w:rsidR="00AA49D8" w:rsidRPr="003725A2" w:rsidDel="00F64528" w:rsidRDefault="00AA49D8" w:rsidP="00D63201">
      <w:pPr>
        <w:spacing w:after="120"/>
        <w:jc w:val="both"/>
        <w:rPr>
          <w:del w:id="135" w:author="Eleni tsalafouta" w:date="2021-08-13T07:55:00Z"/>
          <w:rFonts w:ascii="Calibri" w:hAnsi="Calibri"/>
          <w:bCs/>
          <w:sz w:val="20"/>
          <w:szCs w:val="20"/>
        </w:rPr>
      </w:pPr>
    </w:p>
    <w:p w14:paraId="7BF0EAF3" w14:textId="2B629D56" w:rsidR="00CF1F81" w:rsidRPr="003725A2" w:rsidDel="00F64528" w:rsidRDefault="00CF1F81" w:rsidP="00D63201">
      <w:pPr>
        <w:spacing w:after="120"/>
        <w:jc w:val="both"/>
        <w:rPr>
          <w:del w:id="136" w:author="Eleni tsalafouta" w:date="2021-08-13T07:55:00Z"/>
          <w:rFonts w:ascii="Calibri" w:hAnsi="Calibri"/>
          <w:bCs/>
          <w:sz w:val="20"/>
          <w:szCs w:val="20"/>
        </w:rPr>
      </w:pPr>
    </w:p>
    <w:p w14:paraId="64727266" w14:textId="013AC6FC" w:rsidR="00CF1F81" w:rsidRPr="003725A2" w:rsidDel="00F64528" w:rsidRDefault="00CF1F81" w:rsidP="00D63201">
      <w:pPr>
        <w:spacing w:after="120"/>
        <w:jc w:val="both"/>
        <w:rPr>
          <w:del w:id="137" w:author="Eleni tsalafouta" w:date="2021-08-13T07:55:00Z"/>
          <w:rFonts w:ascii="Calibri" w:hAnsi="Calibri"/>
          <w:bCs/>
          <w:sz w:val="20"/>
          <w:szCs w:val="20"/>
        </w:rPr>
      </w:pPr>
    </w:p>
    <w:p w14:paraId="159B924B" w14:textId="46F063C0" w:rsidR="00AB7387" w:rsidRPr="00D63201" w:rsidDel="00F64528" w:rsidRDefault="00AB7387" w:rsidP="004F7884">
      <w:pPr>
        <w:spacing w:after="200"/>
        <w:jc w:val="both"/>
        <w:rPr>
          <w:del w:id="138" w:author="Eleni tsalafouta" w:date="2021-08-13T07:55:00Z"/>
          <w:rFonts w:ascii="Calibri" w:hAnsi="Calibri" w:cs="Calibri"/>
          <w:sz w:val="20"/>
          <w:szCs w:val="20"/>
          <w:lang w:eastAsia="en-US"/>
        </w:rPr>
      </w:pPr>
    </w:p>
    <w:p w14:paraId="0C47F58E" w14:textId="2DF64FE9" w:rsidR="00AB7387" w:rsidRPr="003623F4" w:rsidDel="00F64528" w:rsidRDefault="00AB7387" w:rsidP="005F2760">
      <w:pPr>
        <w:numPr>
          <w:ilvl w:val="0"/>
          <w:numId w:val="6"/>
        </w:numPr>
        <w:tabs>
          <w:tab w:val="clear" w:pos="720"/>
          <w:tab w:val="num" w:pos="567"/>
        </w:tabs>
        <w:autoSpaceDE w:val="0"/>
        <w:autoSpaceDN w:val="0"/>
        <w:adjustRightInd w:val="0"/>
        <w:spacing w:afterLines="60" w:after="144" w:line="280" w:lineRule="atLeast"/>
        <w:ind w:left="567" w:hanging="567"/>
        <w:jc w:val="both"/>
        <w:rPr>
          <w:del w:id="139" w:author="Eleni tsalafouta" w:date="2021-08-13T07:55:00Z"/>
          <w:rFonts w:ascii="Calibri" w:hAnsi="Calibri" w:cs="Calibri"/>
          <w:b/>
          <w:color w:val="000000"/>
          <w:sz w:val="22"/>
          <w:szCs w:val="22"/>
        </w:rPr>
      </w:pPr>
      <w:del w:id="140" w:author="Eleni tsalafouta" w:date="2021-08-13T07:55:00Z">
        <w:r w:rsidRPr="003623F4" w:rsidDel="00F64528">
          <w:rPr>
            <w:rFonts w:ascii="Calibri" w:hAnsi="Calibri" w:cs="Calibri"/>
            <w:b/>
            <w:color w:val="000000"/>
            <w:sz w:val="22"/>
            <w:szCs w:val="22"/>
          </w:rPr>
          <w:delText>ΓΕΝΙΚΟ ΠΛΑΙΣΙΟ - ΣΚΟΠΙΜΟΤΗΤΑ</w:delText>
        </w:r>
      </w:del>
    </w:p>
    <w:p w14:paraId="3FA405CD" w14:textId="0758A5FF" w:rsidR="00A65431" w:rsidDel="00F64528" w:rsidRDefault="00A65431" w:rsidP="00A65431">
      <w:pPr>
        <w:spacing w:before="177" w:after="177"/>
        <w:jc w:val="both"/>
        <w:textAlignment w:val="baseline"/>
        <w:rPr>
          <w:del w:id="141" w:author="Eleni tsalafouta" w:date="2021-08-13T07:55:00Z"/>
          <w:rFonts w:ascii="Calibri" w:hAnsi="Calibri" w:cs="Calibri"/>
          <w:sz w:val="20"/>
          <w:szCs w:val="20"/>
          <w:lang w:eastAsia="en-US"/>
        </w:rPr>
      </w:pPr>
      <w:del w:id="142" w:author="Eleni tsalafouta" w:date="2021-08-13T07:55:00Z">
        <w:r w:rsidRPr="00A65431" w:rsidDel="00F64528">
          <w:rPr>
            <w:rFonts w:ascii="Calibri" w:hAnsi="Calibri" w:cs="Calibri"/>
            <w:sz w:val="20"/>
            <w:szCs w:val="20"/>
            <w:lang w:eastAsia="en-US"/>
          </w:rPr>
          <w:delText>Η κλιματική αλλαγή συνιστά μία από τις μεγαλύτερες παγκόσμιες προκλήσεις της εποχής μας και απαιτεί δράση και συνεργασία μεταξύ τοπικών, περιφερειακών και εθνικών αρχών γι</w:delText>
        </w:r>
        <w:r w:rsidDel="00F64528">
          <w:rPr>
            <w:rFonts w:ascii="Calibri" w:hAnsi="Calibri" w:cs="Calibri"/>
            <w:sz w:val="20"/>
            <w:szCs w:val="20"/>
            <w:lang w:eastAsia="en-US"/>
          </w:rPr>
          <w:delText xml:space="preserve">α το μετριασμό των επιπτώσεων. </w:delText>
        </w:r>
        <w:r w:rsidRPr="00A65431" w:rsidDel="00F64528">
          <w:rPr>
            <w:rFonts w:ascii="Calibri" w:hAnsi="Calibri" w:cs="Calibri"/>
            <w:sz w:val="20"/>
            <w:szCs w:val="20"/>
            <w:lang w:eastAsia="en-US"/>
          </w:rPr>
          <w:delText>Στα πλαίσια προώθησης της ηλεκτροκίνησης ψηφίστηκε ο Νόμος 4710/2020 ο οποίος έχει στόχο να προωθήσει την ηλεκτροκίνηση, θεσπίζοντας κίνητρα για τα οχήματα χαμηλών και μηδενικών ρύπων και για την ανάπτυξη υποδομών επαναφόρτισης, αλλά και θέτοντας το ρυθμιστικό πλαίσιο ειδικά για την αγορά των δημοσίως προσβάσιμων υποδομών επαναφόρτισης.</w:delText>
        </w:r>
      </w:del>
    </w:p>
    <w:p w14:paraId="127F72AD" w14:textId="3F27ED45" w:rsidR="00A65431" w:rsidRPr="00A65431" w:rsidDel="00F64528" w:rsidRDefault="00AB7387" w:rsidP="00A65431">
      <w:pPr>
        <w:spacing w:before="177" w:after="177"/>
        <w:jc w:val="both"/>
        <w:textAlignment w:val="baseline"/>
        <w:rPr>
          <w:del w:id="143" w:author="Eleni tsalafouta" w:date="2021-08-13T07:55:00Z"/>
          <w:rFonts w:ascii="Calibri" w:hAnsi="Calibri" w:cs="Calibri"/>
          <w:sz w:val="20"/>
          <w:szCs w:val="20"/>
          <w:lang w:eastAsia="en-US"/>
        </w:rPr>
      </w:pPr>
      <w:del w:id="144" w:author="Eleni tsalafouta" w:date="2021-08-13T07:55:00Z">
        <w:r w:rsidDel="00F64528">
          <w:rPr>
            <w:rFonts w:ascii="Calibri" w:hAnsi="Calibri" w:cs="Calibri"/>
            <w:sz w:val="20"/>
            <w:szCs w:val="20"/>
            <w:lang w:eastAsia="en-US"/>
          </w:rPr>
          <w:delText>Στα πλαίσια αυτά, και με βάση το Νόμο 4710/2020, ω</w:delText>
        </w:r>
        <w:r w:rsidRPr="00BD0AD8" w:rsidDel="00F64528">
          <w:rPr>
            <w:rFonts w:ascii="Calibri" w:hAnsi="Calibri" w:cs="Calibri"/>
            <w:sz w:val="20"/>
            <w:szCs w:val="20"/>
            <w:lang w:eastAsia="en-US"/>
          </w:rPr>
          <w:delText>ς</w:delText>
        </w:r>
        <w:r w:rsidR="00645A74" w:rsidDel="00F64528">
          <w:rPr>
            <w:rFonts w:ascii="Calibri" w:hAnsi="Calibri" w:cs="Calibri"/>
            <w:sz w:val="20"/>
            <w:szCs w:val="20"/>
            <w:lang w:eastAsia="en-US"/>
          </w:rPr>
          <w:delText xml:space="preserve"> </w:delText>
        </w:r>
        <w:r w:rsidRPr="00BD0AD8" w:rsidDel="00F64528">
          <w:rPr>
            <w:rFonts w:ascii="Calibri" w:hAnsi="Calibri" w:cs="Calibri"/>
            <w:sz w:val="20"/>
            <w:szCs w:val="20"/>
            <w:lang w:eastAsia="en-US"/>
          </w:rPr>
          <w:delText>«Σχέδιο Φόρτισης Ηλεκτρικών Οχημάτων (Σ.Φ.Η.Ο.)»</w:delText>
        </w:r>
        <w:r w:rsidR="0041148B" w:rsidDel="00F64528">
          <w:rPr>
            <w:rFonts w:ascii="Calibri" w:hAnsi="Calibri" w:cs="Calibri"/>
            <w:sz w:val="20"/>
            <w:szCs w:val="20"/>
            <w:lang w:eastAsia="en-US"/>
          </w:rPr>
          <w:delText>, όπως τροποποιήθηκε και ισχύει,</w:delText>
        </w:r>
        <w:r w:rsidR="00645A74" w:rsidDel="00F64528">
          <w:rPr>
            <w:rFonts w:ascii="Calibri" w:hAnsi="Calibri" w:cs="Calibri"/>
            <w:sz w:val="20"/>
            <w:szCs w:val="20"/>
            <w:lang w:eastAsia="en-US"/>
          </w:rPr>
          <w:delText xml:space="preserve"> </w:delText>
        </w:r>
        <w:r w:rsidRPr="00BD0AD8" w:rsidDel="00F64528">
          <w:rPr>
            <w:rFonts w:ascii="Calibri" w:hAnsi="Calibri" w:cs="Calibri"/>
            <w:sz w:val="20"/>
            <w:szCs w:val="20"/>
            <w:lang w:eastAsia="en-US"/>
          </w:rPr>
          <w:delText>ορίζεται το</w:delText>
        </w:r>
        <w:r w:rsidR="00645A74" w:rsidDel="00F64528">
          <w:rPr>
            <w:rFonts w:ascii="Calibri" w:hAnsi="Calibri" w:cs="Calibri"/>
            <w:sz w:val="20"/>
            <w:szCs w:val="20"/>
            <w:lang w:eastAsia="en-US"/>
          </w:rPr>
          <w:delText xml:space="preserve"> </w:delText>
        </w:r>
        <w:r w:rsidRPr="00BD0AD8" w:rsidDel="00F64528">
          <w:rPr>
            <w:rFonts w:ascii="Calibri" w:hAnsi="Calibri" w:cs="Calibri"/>
            <w:sz w:val="20"/>
            <w:szCs w:val="20"/>
            <w:lang w:eastAsia="en-US"/>
          </w:rPr>
          <w:delText xml:space="preserve">πρόγραμμα χωροθέτησης δημοσίως προσβάσιμων σημείων επαναφόρτισης </w:delText>
        </w:r>
        <w:r w:rsidRPr="00B57817" w:rsidDel="00F64528">
          <w:rPr>
            <w:rFonts w:ascii="Calibri" w:hAnsi="Calibri" w:cs="Calibri"/>
            <w:sz w:val="20"/>
            <w:szCs w:val="20"/>
            <w:lang w:eastAsia="en-US"/>
          </w:rPr>
          <w:delText>ηλεκτρικών</w:delText>
        </w:r>
        <w:r w:rsidRPr="00BD0AD8" w:rsidDel="00F64528">
          <w:rPr>
            <w:rFonts w:ascii="Calibri" w:hAnsi="Calibri" w:cs="Calibri"/>
            <w:sz w:val="20"/>
            <w:szCs w:val="20"/>
            <w:lang w:eastAsia="en-US"/>
          </w:rPr>
          <w:delText xml:space="preserve"> οχημάτων (Η/Ο) κανονικής ή υψηλής ισχύος και θέσεων στάθμευσης Η/Ο, που εκπονείται από τους δήμους, εντός των διοικητικών τους ορίων, για την προώθηση της ηλεκτροκίνησης.</w:delText>
        </w:r>
        <w:r w:rsidR="00A65431" w:rsidDel="00F64528">
          <w:rPr>
            <w:rFonts w:ascii="Calibri" w:hAnsi="Calibri" w:cs="Tahoma"/>
            <w:sz w:val="22"/>
            <w:szCs w:val="22"/>
            <w:lang w:eastAsia="zh-CN"/>
          </w:rPr>
          <w:delText xml:space="preserve"> </w:delText>
        </w:r>
        <w:r w:rsidR="00A65431" w:rsidRPr="00A65431" w:rsidDel="00F64528">
          <w:rPr>
            <w:rFonts w:ascii="Calibri" w:hAnsi="Calibri" w:cs="Calibri"/>
            <w:sz w:val="20"/>
            <w:szCs w:val="20"/>
            <w:lang w:eastAsia="en-US"/>
          </w:rPr>
          <w:delText>Επίσης σύμφωνα με την Κοινή Υπουργική Απόφαση Αριθμ. ΥΠΕΝ/ΔΜΕΑΑΠ/93764/396/2020 (ΦΕΚ 4380/Β/5-10-2020) «Τεχνικές Οδηγίες για τα Σχέδια Φόρτισης Ηλεκτρικών Οχημάτων Σ.Φ.Η.Ο.», άρθρο 7, παρ. 2, ο Φορέας Εκπόνησης Σ.Φ.Η.Ο δύναται να συνεργαστεί με τρίτα μέρη ήτοι εξωτερικό σύμβουλο για την κατάρτιση του Σ.Φ.Η.Ο.</w:delText>
        </w:r>
      </w:del>
    </w:p>
    <w:p w14:paraId="3E5F0B39" w14:textId="502D4C22" w:rsidR="00AB7387" w:rsidDel="00F64528" w:rsidRDefault="00AB7387" w:rsidP="00BD0AD8">
      <w:pPr>
        <w:spacing w:before="177" w:after="177"/>
        <w:jc w:val="both"/>
        <w:textAlignment w:val="baseline"/>
        <w:rPr>
          <w:del w:id="145" w:author="Eleni tsalafouta" w:date="2021-08-13T07:55:00Z"/>
          <w:rFonts w:ascii="Calibri" w:hAnsi="Calibri" w:cs="Calibri"/>
          <w:sz w:val="20"/>
          <w:szCs w:val="20"/>
          <w:lang w:eastAsia="en-US"/>
        </w:rPr>
      </w:pPr>
      <w:del w:id="146" w:author="Eleni tsalafouta" w:date="2021-08-13T07:55:00Z">
        <w:r w:rsidRPr="0047266A" w:rsidDel="00F64528">
          <w:rPr>
            <w:rFonts w:ascii="Calibri" w:hAnsi="Calibri" w:cs="Calibri"/>
            <w:sz w:val="20"/>
            <w:szCs w:val="20"/>
            <w:lang w:eastAsia="en-US"/>
          </w:rPr>
          <w:delText xml:space="preserve">Σύμφωνα με τις </w:delText>
        </w:r>
        <w:r w:rsidRPr="0032206E" w:rsidDel="00F64528">
          <w:rPr>
            <w:rFonts w:ascii="Calibri" w:hAnsi="Calibri" w:cs="Calibri"/>
            <w:b/>
            <w:sz w:val="20"/>
            <w:szCs w:val="20"/>
            <w:lang w:eastAsia="en-US"/>
          </w:rPr>
          <w:delText>Τεχνικές Οδηγίες</w:delText>
        </w:r>
        <w:r w:rsidRPr="0047266A" w:rsidDel="00F64528">
          <w:rPr>
            <w:rFonts w:ascii="Calibri" w:hAnsi="Calibri" w:cs="Calibri"/>
            <w:sz w:val="20"/>
            <w:szCs w:val="20"/>
            <w:lang w:eastAsia="en-US"/>
          </w:rPr>
          <w:delText xml:space="preserve"> για τα Σχέδια Φόρτισης Ηλεκτρικών Οχημάτων, το κάθε Σ.Φ.Η.Ο. περιέχει υποχρεωτικά κατ’ ελάχιστον τα εξής:</w:delText>
        </w:r>
      </w:del>
    </w:p>
    <w:p w14:paraId="5F3E6245" w14:textId="3286F9B7" w:rsidR="00AB7387" w:rsidDel="00F64528" w:rsidRDefault="00AB7387" w:rsidP="00BD0AD8">
      <w:pPr>
        <w:spacing w:before="177" w:after="177"/>
        <w:jc w:val="both"/>
        <w:textAlignment w:val="baseline"/>
        <w:rPr>
          <w:del w:id="147" w:author="Eleni tsalafouta" w:date="2021-08-13T07:55:00Z"/>
          <w:rFonts w:ascii="Calibri" w:hAnsi="Calibri" w:cs="Calibri"/>
          <w:sz w:val="20"/>
          <w:szCs w:val="20"/>
          <w:lang w:eastAsia="en-US"/>
        </w:rPr>
      </w:pPr>
      <w:del w:id="148" w:author="Eleni tsalafouta" w:date="2021-08-13T07:55:00Z">
        <w:r w:rsidRPr="00077B7F" w:rsidDel="00F64528">
          <w:rPr>
            <w:rFonts w:ascii="Calibri" w:hAnsi="Calibri" w:cs="Calibri"/>
            <w:sz w:val="20"/>
            <w:szCs w:val="20"/>
            <w:lang w:eastAsia="en-US"/>
          </w:rPr>
          <w:delText>α) τη χωροθέτηση θέσεων στάθμευσης και σημείων επαναφόρτισης Η/Ο εντός των διοικητικών ορίων του Φορέα Εκπόνησης, στους χώρους στάσης και στάθμευσης του</w:delText>
        </w:r>
        <w:r w:rsidDel="00F64528">
          <w:rPr>
            <w:rFonts w:ascii="Calibri" w:hAnsi="Calibri" w:cs="Calibri"/>
            <w:sz w:val="20"/>
            <w:szCs w:val="20"/>
            <w:lang w:eastAsia="en-US"/>
          </w:rPr>
          <w:delText xml:space="preserve"> άρθρου 34 του ν. 2696/1999 (Α’ </w:delText>
        </w:r>
        <w:r w:rsidRPr="00077B7F" w:rsidDel="00F64528">
          <w:rPr>
            <w:rFonts w:ascii="Calibri" w:hAnsi="Calibri" w:cs="Calibri"/>
            <w:sz w:val="20"/>
            <w:szCs w:val="20"/>
            <w:lang w:eastAsia="en-US"/>
          </w:rPr>
          <w:delText xml:space="preserve">57), καθώς και σε ελεγχόμενους από τους δήμους χώρους στάθμευσης και δημοτικούς χώρους στάθμευσης, ώστε να προβλέπεται υποχρεωτικά η χωροθέτηση ενός (1) κατ’ ελάχιστον σημείου επαναφόρτισης Η/Ο ανά χιλίους (1.000) κατοίκους του δήμου, και ειδικότερα σε: </w:delText>
        </w:r>
      </w:del>
    </w:p>
    <w:p w14:paraId="774CE5BA" w14:textId="0763BEB6" w:rsidR="00AB7387" w:rsidDel="00F64528" w:rsidRDefault="00AB7387" w:rsidP="00BD0AD8">
      <w:pPr>
        <w:jc w:val="both"/>
        <w:textAlignment w:val="baseline"/>
        <w:rPr>
          <w:del w:id="149" w:author="Eleni tsalafouta" w:date="2021-08-13T07:55:00Z"/>
          <w:rFonts w:ascii="Calibri" w:hAnsi="Calibri" w:cs="Calibri"/>
          <w:sz w:val="20"/>
          <w:szCs w:val="20"/>
          <w:lang w:eastAsia="en-US"/>
        </w:rPr>
      </w:pPr>
      <w:del w:id="150" w:author="Eleni tsalafouta" w:date="2021-08-13T07:55:00Z">
        <w:r w:rsidRPr="00077B7F" w:rsidDel="00F64528">
          <w:rPr>
            <w:rFonts w:ascii="Calibri" w:hAnsi="Calibri" w:cs="Calibri"/>
            <w:sz w:val="20"/>
            <w:szCs w:val="20"/>
            <w:lang w:eastAsia="en-US"/>
          </w:rPr>
          <w:delText xml:space="preserve">αα) υφιστάμενους υπαίθριους δημοτικούς χώρους στάθμευσης, </w:delText>
        </w:r>
      </w:del>
    </w:p>
    <w:p w14:paraId="5C1609A7" w14:textId="2E4A2D5A" w:rsidR="00AB7387" w:rsidDel="00F64528" w:rsidRDefault="00AB7387" w:rsidP="00BD0AD8">
      <w:pPr>
        <w:jc w:val="both"/>
        <w:textAlignment w:val="baseline"/>
        <w:rPr>
          <w:del w:id="151" w:author="Eleni tsalafouta" w:date="2021-08-13T07:55:00Z"/>
          <w:rFonts w:ascii="Calibri" w:hAnsi="Calibri" w:cs="Calibri"/>
          <w:sz w:val="20"/>
          <w:szCs w:val="20"/>
          <w:lang w:eastAsia="en-US"/>
        </w:rPr>
      </w:pPr>
      <w:del w:id="152" w:author="Eleni tsalafouta" w:date="2021-08-13T07:55:00Z">
        <w:r w:rsidRPr="00077B7F" w:rsidDel="00F64528">
          <w:rPr>
            <w:rFonts w:ascii="Calibri" w:hAnsi="Calibri" w:cs="Calibri"/>
            <w:sz w:val="20"/>
            <w:szCs w:val="20"/>
            <w:lang w:eastAsia="en-US"/>
          </w:rPr>
          <w:delText xml:space="preserve">αβ) υφιστάμενους στεγασμένους δημοτικούς χώρους στάθμευσης, </w:delText>
        </w:r>
      </w:del>
    </w:p>
    <w:p w14:paraId="547D39E3" w14:textId="08EA6398" w:rsidR="00AB7387" w:rsidDel="00F64528" w:rsidRDefault="00AB7387" w:rsidP="00BD0AD8">
      <w:pPr>
        <w:jc w:val="both"/>
        <w:textAlignment w:val="baseline"/>
        <w:rPr>
          <w:del w:id="153" w:author="Eleni tsalafouta" w:date="2021-08-13T07:55:00Z"/>
          <w:rFonts w:ascii="Calibri" w:hAnsi="Calibri" w:cs="Calibri"/>
          <w:sz w:val="20"/>
          <w:szCs w:val="20"/>
          <w:lang w:eastAsia="en-US"/>
        </w:rPr>
      </w:pPr>
      <w:del w:id="154" w:author="Eleni tsalafouta" w:date="2021-08-13T07:55:00Z">
        <w:r w:rsidRPr="00077B7F" w:rsidDel="00F64528">
          <w:rPr>
            <w:rFonts w:ascii="Calibri" w:hAnsi="Calibri" w:cs="Calibri"/>
            <w:sz w:val="20"/>
            <w:szCs w:val="20"/>
            <w:lang w:eastAsia="en-US"/>
          </w:rPr>
          <w:delText xml:space="preserve">αγ) υφιστάμενες παρόδιες θέσεις στάθμευσης, ελεύθερες και ελεγχόμενης στάθμευσης, ιδίως στα πολεοδομικά κέντρα των δήμων και σε περιοχές αυξημένης επίσκεψης και σε πυκνοδομημένες αστικές περιοχές, </w:delText>
        </w:r>
      </w:del>
    </w:p>
    <w:p w14:paraId="63229AB8" w14:textId="7CCD8F62" w:rsidR="00AB7387" w:rsidDel="00F64528" w:rsidRDefault="00AB7387" w:rsidP="00BD0AD8">
      <w:pPr>
        <w:jc w:val="both"/>
        <w:textAlignment w:val="baseline"/>
        <w:rPr>
          <w:del w:id="155" w:author="Eleni tsalafouta" w:date="2021-08-13T07:55:00Z"/>
          <w:rFonts w:ascii="Calibri" w:hAnsi="Calibri" w:cs="Calibri"/>
          <w:sz w:val="20"/>
          <w:szCs w:val="20"/>
          <w:lang w:eastAsia="en-US"/>
        </w:rPr>
      </w:pPr>
      <w:del w:id="156" w:author="Eleni tsalafouta" w:date="2021-08-13T07:55:00Z">
        <w:r w:rsidRPr="00077B7F" w:rsidDel="00F64528">
          <w:rPr>
            <w:rFonts w:ascii="Calibri" w:hAnsi="Calibri" w:cs="Calibri"/>
            <w:sz w:val="20"/>
            <w:szCs w:val="20"/>
            <w:lang w:eastAsia="en-US"/>
          </w:rPr>
          <w:delText xml:space="preserve">αδ) νέους υπαίθριους/στεγασμένους χώρους στάθμευσης ή παρόδιες θέσεις στάθμευσης που χωροθετούνται με σκοπό την εγκατάσταση σημείων επαναφόρτισης Η/Ο. </w:delText>
        </w:r>
      </w:del>
    </w:p>
    <w:p w14:paraId="41967C34" w14:textId="2552B3E0" w:rsidR="00AB7387" w:rsidDel="00F64528" w:rsidRDefault="00AB7387" w:rsidP="00BD0AD8">
      <w:pPr>
        <w:spacing w:before="177" w:after="177"/>
        <w:jc w:val="both"/>
        <w:textAlignment w:val="baseline"/>
        <w:rPr>
          <w:del w:id="157" w:author="Eleni tsalafouta" w:date="2021-08-13T07:55:00Z"/>
          <w:rFonts w:ascii="Calibri" w:hAnsi="Calibri" w:cs="Calibri"/>
          <w:sz w:val="20"/>
          <w:szCs w:val="20"/>
          <w:lang w:eastAsia="en-US"/>
        </w:rPr>
      </w:pPr>
      <w:del w:id="158" w:author="Eleni tsalafouta" w:date="2021-08-13T07:55:00Z">
        <w:r w:rsidRPr="00077B7F" w:rsidDel="00F64528">
          <w:rPr>
            <w:rFonts w:ascii="Calibri" w:hAnsi="Calibri" w:cs="Calibri"/>
            <w:sz w:val="20"/>
            <w:szCs w:val="20"/>
            <w:lang w:eastAsia="en-US"/>
          </w:rPr>
          <w:delText xml:space="preserve">β) τη χωροθέτηση θέσεων στάθμευσης και σημείων επαναφόρτισης Η/Ο σε τερματικούς σταθμούς και σε επιλεγμένα σημεία των δημοτικών και αστικών συγκοινωνιών, ώστε να καθίσταται δυνατή η ανωτέρω εγκατάσταση των σημείων επαναφόρτισης Η/Ο υψηλής ισχύος για την εξυπηρέτηση δημοτικών και αστικών λεωφορείων και συγχρόνως να διασφαλίζεται η ελάχιστη απαιτούμενη αναμονή επαναφόρτισης για την ομαλή λειτουργία των λεωφορειακών γραμμών προς εξυπηρέτηση του επιβατικού κοινού, </w:delText>
        </w:r>
      </w:del>
    </w:p>
    <w:p w14:paraId="4527BE4B" w14:textId="12A3257C" w:rsidR="00AB7387" w:rsidDel="00F64528" w:rsidRDefault="00AB7387" w:rsidP="00BD0AD8">
      <w:pPr>
        <w:spacing w:before="177" w:after="177"/>
        <w:jc w:val="both"/>
        <w:textAlignment w:val="baseline"/>
        <w:rPr>
          <w:del w:id="159" w:author="Eleni tsalafouta" w:date="2021-08-13T07:55:00Z"/>
          <w:rFonts w:ascii="Calibri" w:hAnsi="Calibri" w:cs="Calibri"/>
          <w:sz w:val="20"/>
          <w:szCs w:val="20"/>
          <w:lang w:eastAsia="en-US"/>
        </w:rPr>
      </w:pPr>
      <w:del w:id="160" w:author="Eleni tsalafouta" w:date="2021-08-13T07:55:00Z">
        <w:r w:rsidRPr="00077B7F" w:rsidDel="00F64528">
          <w:rPr>
            <w:rFonts w:ascii="Calibri" w:hAnsi="Calibri" w:cs="Calibri"/>
            <w:sz w:val="20"/>
            <w:szCs w:val="20"/>
            <w:lang w:eastAsia="en-US"/>
          </w:rPr>
          <w:delText xml:space="preserve">γ) τη χωροθέτηση θέσεων στάθμευσης και σημείων επαναφόρτισης Η/Ο για την εξυπηρέτηση τουριστικών λεωφορείων, ώστε οι προβλεπόμενες θέσεις στάθμευσης τουριστικών λεωφορείων να εξοπλίζονται με σημεία επαναφόρτισης Η/Ο σε ποσοστό δέκα τοις εκατό (10%) τουλάχιστον επί του συνόλου των υφιστάμενων θέσεων ή ενός (1) κατ’ ελάχιστον σημείου επαναφόρτισης Η/Ο, </w:delText>
        </w:r>
      </w:del>
    </w:p>
    <w:p w14:paraId="20BC1033" w14:textId="6C03FD5B" w:rsidR="00AB7387" w:rsidDel="00F64528" w:rsidRDefault="00AB7387" w:rsidP="00BD0AD8">
      <w:pPr>
        <w:spacing w:before="177" w:after="177"/>
        <w:jc w:val="both"/>
        <w:textAlignment w:val="baseline"/>
        <w:rPr>
          <w:del w:id="161" w:author="Eleni tsalafouta" w:date="2021-08-13T07:55:00Z"/>
          <w:rFonts w:ascii="Calibri" w:hAnsi="Calibri" w:cs="Calibri"/>
          <w:sz w:val="20"/>
          <w:szCs w:val="20"/>
          <w:lang w:eastAsia="en-US"/>
        </w:rPr>
      </w:pPr>
      <w:del w:id="162" w:author="Eleni tsalafouta" w:date="2021-08-13T07:55:00Z">
        <w:r w:rsidRPr="00077B7F" w:rsidDel="00F64528">
          <w:rPr>
            <w:rFonts w:ascii="Calibri" w:hAnsi="Calibri" w:cs="Calibri"/>
            <w:sz w:val="20"/>
            <w:szCs w:val="20"/>
            <w:lang w:eastAsia="en-US"/>
          </w:rPr>
          <w:delText xml:space="preserve">δ) τη χωροθέτηση θέσεων στάθμευσης και σημείων επαναφόρτισης Η/Ο για την εξυπηρέτηση Η/Ο τροφοδοσίας, ώστε οι προβλεπόμενες θέσεις στάθμευσης οχημάτων τροφοδοσίας να εξοπλίζονται με σημεία επαναφόρτισης Η/Ο για το δέκα τοις εκατό (10%) τουλάχιστον του συνόλου των υφιστάμενων θέσεων ή ενός (1) κατ‘ ελάχιστον σημείου επαναφόρτισης Η/Ο. Στις ανωτέρω θέσεις επιτρέπεται και η στάθμευση και η επαναφόρτιση Η/Ο που δεν εξυπηρετούν ανάγκες τροφοδοσίας μετά από τη λήξη του ωραρίου τροφοδοσίας και έως την επόμενη έναρξη. Σε εμπορικές περιοχές και ιστορικά κέντρα πόλεων, χωροθετούνται παρόδιες θέσεις στάθμευσης - επαναφόρτισης για ηλεκτρικά ποδήλατα και μοτοποδήλατα τροφοδοσίας τα οποία επιτρέπεται να κινούνται πέραν των ωραρίων τροφοδοσίας που ισχύουν για τα υπόλοιπα οχήματα. </w:delText>
        </w:r>
      </w:del>
    </w:p>
    <w:p w14:paraId="69C63CE8" w14:textId="29064314" w:rsidR="00AB7387" w:rsidDel="00F64528" w:rsidRDefault="00AB7387" w:rsidP="00BD0AD8">
      <w:pPr>
        <w:spacing w:before="177" w:after="177"/>
        <w:jc w:val="both"/>
        <w:textAlignment w:val="baseline"/>
        <w:rPr>
          <w:del w:id="163" w:author="Eleni tsalafouta" w:date="2021-08-13T07:55:00Z"/>
          <w:rFonts w:ascii="Calibri" w:hAnsi="Calibri" w:cs="Calibri"/>
          <w:sz w:val="20"/>
          <w:szCs w:val="20"/>
          <w:lang w:eastAsia="en-US"/>
        </w:rPr>
      </w:pPr>
      <w:del w:id="164" w:author="Eleni tsalafouta" w:date="2021-08-13T07:55:00Z">
        <w:r w:rsidRPr="00077B7F" w:rsidDel="00F64528">
          <w:rPr>
            <w:rFonts w:ascii="Calibri" w:hAnsi="Calibri" w:cs="Calibri"/>
            <w:sz w:val="20"/>
            <w:szCs w:val="20"/>
            <w:lang w:eastAsia="en-US"/>
          </w:rPr>
          <w:delText xml:space="preserve">ε) τη χωροθέτηση σημείων επαναφόρτισης Η/Ο σε υφιστάμενα και νόμιμα καθορισμένα σημεία στάσης ή στάθμευσης (πιάτσες) Ε.Δ.Χ.-ΤΑΞΙ, και συγκεκριμένα μία (1) θέση Η/Ο ανά πέντε (5) θέσεις στάθμευσης, όπως αυτή περιγράφεται στο άρθρο 18 του ν. 4710/2020. Στα σημεία επαναφόρτισης Η/Ο που ορίζονται με την παρούσα απαγορεύεται να φορτίζονται Η/Ο, εκτός από Ε.Δ.Χ.- ΤΑΞΙ. </w:delText>
        </w:r>
      </w:del>
    </w:p>
    <w:p w14:paraId="751B7BF3" w14:textId="17C44306" w:rsidR="00AB7387" w:rsidDel="00F64528" w:rsidRDefault="00AB7387" w:rsidP="00BD0AD8">
      <w:pPr>
        <w:spacing w:before="177" w:after="177"/>
        <w:jc w:val="both"/>
        <w:textAlignment w:val="baseline"/>
        <w:rPr>
          <w:del w:id="165" w:author="Eleni tsalafouta" w:date="2021-08-13T07:55:00Z"/>
          <w:rFonts w:ascii="Calibri" w:hAnsi="Calibri" w:cs="Calibri"/>
          <w:sz w:val="20"/>
          <w:szCs w:val="20"/>
          <w:lang w:eastAsia="en-US"/>
        </w:rPr>
      </w:pPr>
      <w:del w:id="166" w:author="Eleni tsalafouta" w:date="2021-08-13T07:55:00Z">
        <w:r w:rsidRPr="00077B7F" w:rsidDel="00F64528">
          <w:rPr>
            <w:rFonts w:ascii="Calibri" w:hAnsi="Calibri" w:cs="Calibri"/>
            <w:sz w:val="20"/>
            <w:szCs w:val="20"/>
            <w:lang w:eastAsia="en-US"/>
          </w:rPr>
          <w:delText>στ) τη χωροθέτηση σημείων επαναφόρτισης Η/Ο σε χώρους στάθμευσης οχημάτων ΑμεΑ, όπως αυτή περιγράφεται στο άρθρο 19 του ν. 4710/2020.</w:delText>
        </w:r>
      </w:del>
    </w:p>
    <w:p w14:paraId="3A6F1A28" w14:textId="4B7E1EBC" w:rsidR="00AB7387" w:rsidDel="00F64528" w:rsidRDefault="00AB7387" w:rsidP="00BD0AD8">
      <w:pPr>
        <w:spacing w:before="177" w:after="177"/>
        <w:jc w:val="both"/>
        <w:textAlignment w:val="baseline"/>
        <w:rPr>
          <w:del w:id="167" w:author="Eleni tsalafouta" w:date="2021-08-13T07:55:00Z"/>
          <w:rFonts w:ascii="Calibri" w:hAnsi="Calibri" w:cs="Calibri"/>
          <w:sz w:val="20"/>
          <w:szCs w:val="20"/>
          <w:lang w:eastAsia="en-US"/>
        </w:rPr>
      </w:pPr>
      <w:del w:id="168" w:author="Eleni tsalafouta" w:date="2021-08-13T07:55:00Z">
        <w:r w:rsidRPr="00077B7F" w:rsidDel="00F64528">
          <w:rPr>
            <w:rFonts w:ascii="Calibri" w:hAnsi="Calibri" w:cs="Calibri"/>
            <w:sz w:val="20"/>
            <w:szCs w:val="20"/>
            <w:lang w:eastAsia="en-US"/>
          </w:rPr>
          <w:delText xml:space="preserve">Πέραν των ανωτέρω, στο Σ.Φ.Η.Ο. δύναται να περιλαμβάνεται (ενδεικτικά) και η χωροθέτηση δημοσίως προσβάσιμων θέσεων στάθμευσης και σημείων επαναφόρτισης Η/Ο σε δημοτικές εγκαταστάσεις, πέραν των υποχρεωτικά προβλεπόμενων βάσει της κείμενης νομοθεσίας, και η χωροθέτηση θέσεων στάθμευσης και σημείων επαναφόρτισης Η/Ο για την εξυπηρέτηση του κοινού σε τερματικούς σταθμούς και σε επιλεγμένα σημεία του δικτύου δημοτικών ή αστικών συγκοινωνιών. </w:delText>
        </w:r>
      </w:del>
    </w:p>
    <w:p w14:paraId="534B3431" w14:textId="6B915354" w:rsidR="00AB7387" w:rsidDel="00F64528" w:rsidRDefault="00AB7387" w:rsidP="00BD0AD8">
      <w:pPr>
        <w:spacing w:before="177" w:after="177"/>
        <w:jc w:val="both"/>
        <w:textAlignment w:val="baseline"/>
        <w:rPr>
          <w:del w:id="169" w:author="Eleni tsalafouta" w:date="2021-08-13T07:55:00Z"/>
          <w:rFonts w:ascii="Calibri" w:hAnsi="Calibri" w:cs="Calibri"/>
          <w:sz w:val="20"/>
          <w:szCs w:val="20"/>
          <w:lang w:eastAsia="en-US"/>
        </w:rPr>
      </w:pPr>
      <w:del w:id="170" w:author="Eleni tsalafouta" w:date="2021-08-13T07:55:00Z">
        <w:r w:rsidRPr="00077B7F" w:rsidDel="00F64528">
          <w:rPr>
            <w:rFonts w:ascii="Calibri" w:hAnsi="Calibri" w:cs="Calibri"/>
            <w:sz w:val="20"/>
            <w:szCs w:val="20"/>
            <w:lang w:eastAsia="en-US"/>
          </w:rPr>
          <w:delText>Ειδικά για τις περιοχές ευθύνης των δημόσιων αστικών συγκοινωνιών και του συγκοινωνιακού έργου που παρέχεται από τους Ο.Α.Σ.Α. Α.Ε. και Ο.Σ.Ε.Θ. Α.Ε.</w:delText>
        </w:r>
        <w:r w:rsidDel="00F64528">
          <w:rPr>
            <w:rFonts w:ascii="Calibri" w:hAnsi="Calibri" w:cs="Calibri"/>
            <w:sz w:val="20"/>
            <w:szCs w:val="20"/>
            <w:lang w:eastAsia="en-US"/>
          </w:rPr>
          <w:delText xml:space="preserve">, και αποκλειστικά για τις περ. β) και ε) της παρ. </w:delText>
        </w:r>
        <w:r w:rsidRPr="00077B7F" w:rsidDel="00F64528">
          <w:rPr>
            <w:rFonts w:ascii="Calibri" w:hAnsi="Calibri" w:cs="Calibri"/>
            <w:sz w:val="20"/>
            <w:szCs w:val="20"/>
            <w:lang w:eastAsia="en-US"/>
          </w:rPr>
          <w:delText xml:space="preserve">1 του άρθρου 17 του ν. 4710/2020 (Α’ 142), οι ανωτέρω Οργανισμοί υποχρεούνται να υποβάλουν, εντός του χρονικού πλαισίου που θα θέσει ο Φορέας Εκπόνησης, δεσμευτική πρόταση για τους χώρους αρμοδιότητας αυτών και των θυγατρικών τους στην κατά περίπτωση Περιοχή Παρέμβασης, ώστε να συμπεριληφθεί στο υπό εκπόνηση Σ.Φ.Η.Ο.. </w:delText>
        </w:r>
      </w:del>
    </w:p>
    <w:p w14:paraId="071E1678" w14:textId="1F685AA2" w:rsidR="00AB7387" w:rsidDel="00F64528" w:rsidRDefault="00AB7387" w:rsidP="00BD0AD8">
      <w:pPr>
        <w:spacing w:before="177" w:after="177"/>
        <w:jc w:val="both"/>
        <w:textAlignment w:val="baseline"/>
        <w:rPr>
          <w:del w:id="171" w:author="Eleni tsalafouta" w:date="2021-08-13T07:55:00Z"/>
          <w:rFonts w:ascii="Calibri" w:hAnsi="Calibri" w:cs="Calibri"/>
          <w:sz w:val="20"/>
          <w:szCs w:val="20"/>
          <w:lang w:eastAsia="en-US"/>
        </w:rPr>
      </w:pPr>
      <w:del w:id="172" w:author="Eleni tsalafouta" w:date="2021-08-13T07:55:00Z">
        <w:r w:rsidRPr="00077B7F" w:rsidDel="00F64528">
          <w:rPr>
            <w:rFonts w:ascii="Calibri" w:hAnsi="Calibri" w:cs="Calibri"/>
            <w:sz w:val="20"/>
            <w:szCs w:val="20"/>
            <w:lang w:eastAsia="en-US"/>
          </w:rPr>
          <w:delText xml:space="preserve">Εφόσον στην Περιοχή Παρέμβασης υπάρχουν περιοχές ευθύνης άλλων νομικών προσώπων ή οντοτήτων πλην του Φορέα Εκπόνησης, ο Φορέας Εκπόνησης μπορεί να απευθύνει πρόσκληση στα νομικά αυτά πρόσωπα ή οντότητες να υποβάλουν εντός του χρονικού πλαισίου που αυτός θα θέσει, δεσμευτική πρόταση για χωροθέτηση δημοσίως προσβάσιμων θέσεων στάθμευσης και σημείων επαναφόρτισης Η/Ο στους χώρους αρμοδιότητας αυτών εντός της Περιοχής Παρέμβασης, ώστε να συμπεριληφθούν στο υπό εκπόνηση Σ.Φ.Η.Ο.. </w:delText>
        </w:r>
      </w:del>
    </w:p>
    <w:p w14:paraId="2850A4D4" w14:textId="3B7BA1E3" w:rsidR="00AB7387" w:rsidRPr="006B4B86" w:rsidDel="00F64528" w:rsidRDefault="00AB7387" w:rsidP="00BD0AD8">
      <w:pPr>
        <w:spacing w:before="177" w:after="177"/>
        <w:jc w:val="both"/>
        <w:textAlignment w:val="baseline"/>
        <w:rPr>
          <w:del w:id="173" w:author="Eleni tsalafouta" w:date="2021-08-13T07:55:00Z"/>
          <w:rFonts w:ascii="Calibri" w:hAnsi="Calibri" w:cs="Calibri"/>
          <w:sz w:val="20"/>
          <w:szCs w:val="20"/>
          <w:lang w:eastAsia="en-US"/>
        </w:rPr>
      </w:pPr>
      <w:del w:id="174" w:author="Eleni tsalafouta" w:date="2021-08-13T07:55:00Z">
        <w:r w:rsidRPr="00077B7F" w:rsidDel="00F64528">
          <w:rPr>
            <w:rFonts w:ascii="Calibri" w:hAnsi="Calibri" w:cs="Calibri"/>
            <w:sz w:val="20"/>
            <w:szCs w:val="20"/>
            <w:lang w:eastAsia="en-US"/>
          </w:rPr>
          <w:delText>Δημοσίως προσβάσιμα σημεία επαναφόρτισης Η/Ο που έχουν ήδη εγκατασταθεί εντός της Περιοχής Παρέμβασης έως την εκπόνηση του Σ.Φ.Η.Ο. και δημοσίως προσβάσιμα σημεία επαναφόρτισης Η/Ο που βρίσκονται εκτός της αρμοδιότητας του Φορέα Εκπόνησης αλλά εντός της Περιοχής Παρέμβασης, όπως αυτή ορίζεται στο άρθρο 4 της παρούσης, λαμβάνονται υπόψη και συμπεριλαμβάνονται στο Σ.Φ.Η.Ο. με διακριτή ένδειξη</w:delText>
        </w:r>
        <w:r w:rsidDel="00F64528">
          <w:rPr>
            <w:rFonts w:ascii="Calibri" w:hAnsi="Calibri" w:cs="Calibri"/>
            <w:sz w:val="20"/>
            <w:szCs w:val="20"/>
            <w:lang w:eastAsia="en-US"/>
          </w:rPr>
          <w:delText>.</w:delText>
        </w:r>
      </w:del>
    </w:p>
    <w:p w14:paraId="38D02B70" w14:textId="5BADD583" w:rsidR="00AB7387" w:rsidRPr="00D70B87" w:rsidDel="00F64528" w:rsidRDefault="00C97A7E" w:rsidP="005F2760">
      <w:pPr>
        <w:numPr>
          <w:ilvl w:val="0"/>
          <w:numId w:val="6"/>
        </w:numPr>
        <w:tabs>
          <w:tab w:val="clear" w:pos="720"/>
          <w:tab w:val="num" w:pos="567"/>
        </w:tabs>
        <w:autoSpaceDE w:val="0"/>
        <w:autoSpaceDN w:val="0"/>
        <w:adjustRightInd w:val="0"/>
        <w:spacing w:afterLines="60" w:after="144" w:line="280" w:lineRule="atLeast"/>
        <w:ind w:left="567" w:hanging="567"/>
        <w:jc w:val="both"/>
        <w:rPr>
          <w:del w:id="175" w:author="Eleni tsalafouta" w:date="2021-08-13T07:55:00Z"/>
          <w:rFonts w:ascii="Calibri" w:hAnsi="Calibri" w:cs="Calibri"/>
          <w:b/>
          <w:color w:val="000000"/>
          <w:sz w:val="22"/>
          <w:szCs w:val="22"/>
        </w:rPr>
      </w:pPr>
      <w:del w:id="176" w:author="Eleni tsalafouta" w:date="2021-08-13T07:55:00Z">
        <w:r w:rsidDel="00F64528">
          <w:rPr>
            <w:rFonts w:ascii="Calibri" w:hAnsi="Calibri" w:cs="Calibri"/>
            <w:b/>
            <w:color w:val="000000"/>
            <w:sz w:val="22"/>
            <w:szCs w:val="22"/>
          </w:rPr>
          <w:delText>ΠΑΡΑΔΟΤΕΟ</w:delText>
        </w:r>
      </w:del>
    </w:p>
    <w:p w14:paraId="251F3A09" w14:textId="04CF5ACD" w:rsidR="00C97A7E" w:rsidRPr="0051266B" w:rsidDel="00F64528" w:rsidRDefault="00C97A7E" w:rsidP="00C97A7E">
      <w:pPr>
        <w:autoSpaceDE w:val="0"/>
        <w:autoSpaceDN w:val="0"/>
        <w:adjustRightInd w:val="0"/>
        <w:spacing w:after="60"/>
        <w:ind w:right="-148"/>
        <w:jc w:val="both"/>
        <w:rPr>
          <w:del w:id="177" w:author="Eleni tsalafouta" w:date="2021-08-13T07:55:00Z"/>
          <w:rFonts w:ascii="Calibri" w:hAnsi="Calibri" w:cs="Calibri"/>
          <w:bCs/>
          <w:sz w:val="20"/>
          <w:szCs w:val="20"/>
        </w:rPr>
      </w:pPr>
      <w:del w:id="178" w:author="Eleni tsalafouta" w:date="2021-08-13T07:55:00Z">
        <w:r w:rsidRPr="0051266B" w:rsidDel="00F64528">
          <w:rPr>
            <w:rFonts w:ascii="Calibri" w:hAnsi="Calibri" w:cs="Calibri"/>
            <w:bCs/>
            <w:sz w:val="20"/>
            <w:szCs w:val="20"/>
          </w:rPr>
          <w:delText>Το Παραδοτέο – ΣΦΗΟ περιλαμβάνει κατ’ ελάχιστον τα κάτωθι:</w:delText>
        </w:r>
      </w:del>
    </w:p>
    <w:p w14:paraId="3A0236A6" w14:textId="6DD6A7EC" w:rsidR="00C97A7E" w:rsidRPr="0051266B" w:rsidDel="00F64528" w:rsidRDefault="00C97A7E" w:rsidP="00C97A7E">
      <w:pPr>
        <w:autoSpaceDE w:val="0"/>
        <w:autoSpaceDN w:val="0"/>
        <w:adjustRightInd w:val="0"/>
        <w:spacing w:after="60"/>
        <w:ind w:right="-148"/>
        <w:jc w:val="both"/>
        <w:rPr>
          <w:del w:id="179" w:author="Eleni tsalafouta" w:date="2021-08-13T07:55:00Z"/>
          <w:rFonts w:ascii="Calibri" w:hAnsi="Calibri" w:cs="Calibri"/>
          <w:sz w:val="20"/>
          <w:szCs w:val="20"/>
          <w:u w:val="single"/>
          <w:lang w:val="en-GB"/>
        </w:rPr>
      </w:pPr>
      <w:del w:id="180" w:author="Eleni tsalafouta" w:date="2021-08-13T07:55:00Z">
        <w:r w:rsidRPr="0051266B" w:rsidDel="00F64528">
          <w:rPr>
            <w:rFonts w:ascii="Calibri" w:hAnsi="Calibri" w:cs="Calibri"/>
            <w:sz w:val="20"/>
            <w:szCs w:val="20"/>
            <w:u w:val="single"/>
            <w:lang w:val="en-GB"/>
          </w:rPr>
          <w:delText>Α. Ανάλυση υφιστάμενης κατάστασης</w:delText>
        </w:r>
      </w:del>
    </w:p>
    <w:p w14:paraId="01F74DCF" w14:textId="764874D4" w:rsidR="00C97A7E" w:rsidRPr="0051266B" w:rsidDel="00F64528" w:rsidRDefault="00C97A7E" w:rsidP="00C97A7E">
      <w:pPr>
        <w:numPr>
          <w:ilvl w:val="0"/>
          <w:numId w:val="38"/>
        </w:numPr>
        <w:autoSpaceDE w:val="0"/>
        <w:autoSpaceDN w:val="0"/>
        <w:adjustRightInd w:val="0"/>
        <w:spacing w:after="60"/>
        <w:ind w:right="-148"/>
        <w:jc w:val="both"/>
        <w:rPr>
          <w:del w:id="181" w:author="Eleni tsalafouta" w:date="2021-08-13T07:55:00Z"/>
          <w:rFonts w:ascii="Calibri" w:hAnsi="Calibri" w:cs="Calibri"/>
          <w:sz w:val="20"/>
          <w:szCs w:val="20"/>
        </w:rPr>
      </w:pPr>
      <w:del w:id="182" w:author="Eleni tsalafouta" w:date="2021-08-13T07:55:00Z">
        <w:r w:rsidRPr="0051266B" w:rsidDel="00F64528">
          <w:rPr>
            <w:rFonts w:ascii="Calibri" w:hAnsi="Calibri" w:cs="Calibri"/>
            <w:sz w:val="20"/>
            <w:szCs w:val="20"/>
          </w:rPr>
          <w:delText>Συλλογή και Καταγραφή των υφιστάμενων ή εκπονούμενων στρατηγικών σχεδίων του Δήμου</w:delText>
        </w:r>
      </w:del>
    </w:p>
    <w:p w14:paraId="0770A6F7" w14:textId="08BBF40E" w:rsidR="00C97A7E" w:rsidRPr="0051266B" w:rsidDel="00F64528" w:rsidRDefault="00C97A7E" w:rsidP="00C97A7E">
      <w:pPr>
        <w:numPr>
          <w:ilvl w:val="0"/>
          <w:numId w:val="38"/>
        </w:numPr>
        <w:autoSpaceDE w:val="0"/>
        <w:autoSpaceDN w:val="0"/>
        <w:adjustRightInd w:val="0"/>
        <w:spacing w:after="60"/>
        <w:ind w:right="-148"/>
        <w:jc w:val="both"/>
        <w:rPr>
          <w:del w:id="183" w:author="Eleni tsalafouta" w:date="2021-08-13T07:55:00Z"/>
          <w:rFonts w:ascii="Calibri" w:hAnsi="Calibri" w:cs="Calibri"/>
          <w:sz w:val="20"/>
          <w:szCs w:val="20"/>
        </w:rPr>
      </w:pPr>
      <w:del w:id="184" w:author="Eleni tsalafouta" w:date="2021-08-13T07:55:00Z">
        <w:r w:rsidRPr="0051266B" w:rsidDel="00F64528">
          <w:rPr>
            <w:rFonts w:ascii="Calibri" w:hAnsi="Calibri" w:cs="Calibri"/>
            <w:sz w:val="20"/>
            <w:szCs w:val="20"/>
          </w:rPr>
          <w:delText>Καταγραφή των σχετικών στοιχείων των πολεοδομικών χαρακτηριστικών του Δήμου</w:delText>
        </w:r>
      </w:del>
    </w:p>
    <w:p w14:paraId="07C1FE05" w14:textId="4F0D98A0" w:rsidR="00C97A7E" w:rsidRPr="0051266B" w:rsidDel="00F64528" w:rsidRDefault="00C97A7E" w:rsidP="00C97A7E">
      <w:pPr>
        <w:numPr>
          <w:ilvl w:val="0"/>
          <w:numId w:val="38"/>
        </w:numPr>
        <w:autoSpaceDE w:val="0"/>
        <w:autoSpaceDN w:val="0"/>
        <w:adjustRightInd w:val="0"/>
        <w:spacing w:after="60"/>
        <w:ind w:right="-148"/>
        <w:jc w:val="both"/>
        <w:rPr>
          <w:del w:id="185" w:author="Eleni tsalafouta" w:date="2021-08-13T07:55:00Z"/>
          <w:rFonts w:ascii="Calibri" w:hAnsi="Calibri" w:cs="Calibri"/>
          <w:sz w:val="20"/>
          <w:szCs w:val="20"/>
        </w:rPr>
      </w:pPr>
      <w:del w:id="186" w:author="Eleni tsalafouta" w:date="2021-08-13T07:55:00Z">
        <w:r w:rsidRPr="0051266B" w:rsidDel="00F64528">
          <w:rPr>
            <w:rFonts w:ascii="Calibri" w:hAnsi="Calibri" w:cs="Calibri"/>
            <w:sz w:val="20"/>
            <w:szCs w:val="20"/>
          </w:rPr>
          <w:delText>Καταγραφή των κυκλοφοριακών χαρακτηριστικών του Δήμου</w:delText>
        </w:r>
      </w:del>
    </w:p>
    <w:p w14:paraId="383AB756" w14:textId="75410C70" w:rsidR="00C97A7E" w:rsidRPr="0051266B" w:rsidDel="00F64528" w:rsidRDefault="00C97A7E" w:rsidP="00C97A7E">
      <w:pPr>
        <w:numPr>
          <w:ilvl w:val="0"/>
          <w:numId w:val="38"/>
        </w:numPr>
        <w:autoSpaceDE w:val="0"/>
        <w:autoSpaceDN w:val="0"/>
        <w:adjustRightInd w:val="0"/>
        <w:spacing w:after="60"/>
        <w:ind w:right="-148"/>
        <w:jc w:val="both"/>
        <w:rPr>
          <w:del w:id="187" w:author="Eleni tsalafouta" w:date="2021-08-13T07:55:00Z"/>
          <w:rFonts w:ascii="Calibri" w:hAnsi="Calibri" w:cs="Calibri"/>
          <w:sz w:val="20"/>
          <w:szCs w:val="20"/>
        </w:rPr>
      </w:pPr>
      <w:del w:id="188" w:author="Eleni tsalafouta" w:date="2021-08-13T07:55:00Z">
        <w:r w:rsidRPr="0051266B" w:rsidDel="00F64528">
          <w:rPr>
            <w:rFonts w:ascii="Calibri" w:hAnsi="Calibri" w:cs="Calibri"/>
            <w:sz w:val="20"/>
            <w:szCs w:val="20"/>
          </w:rPr>
          <w:delText>Καταγραφή των κατευθύνσεων των υφιστάμενων ή εκπονούμενων Τοπικών Πολεοδομικών Σχεδίων (Τ.Π.Σ.) καθώς και τυχόν ευρύτερων μελετών και προγραμμάτων αστικών αναπλάσεων</w:delText>
        </w:r>
      </w:del>
    </w:p>
    <w:p w14:paraId="3F982B4C" w14:textId="386D291D" w:rsidR="00C97A7E" w:rsidRPr="0051266B" w:rsidDel="00F64528" w:rsidRDefault="00C97A7E" w:rsidP="00C97A7E">
      <w:pPr>
        <w:numPr>
          <w:ilvl w:val="0"/>
          <w:numId w:val="38"/>
        </w:numPr>
        <w:autoSpaceDE w:val="0"/>
        <w:autoSpaceDN w:val="0"/>
        <w:adjustRightInd w:val="0"/>
        <w:spacing w:after="60"/>
        <w:ind w:right="-148"/>
        <w:jc w:val="both"/>
        <w:rPr>
          <w:del w:id="189" w:author="Eleni tsalafouta" w:date="2021-08-13T07:55:00Z"/>
          <w:rFonts w:ascii="Calibri" w:hAnsi="Calibri" w:cs="Calibri"/>
          <w:sz w:val="20"/>
          <w:szCs w:val="20"/>
        </w:rPr>
      </w:pPr>
      <w:del w:id="190" w:author="Eleni tsalafouta" w:date="2021-08-13T07:55:00Z">
        <w:r w:rsidRPr="0051266B" w:rsidDel="00F64528">
          <w:rPr>
            <w:rFonts w:ascii="Calibri" w:hAnsi="Calibri" w:cs="Calibri"/>
            <w:sz w:val="20"/>
            <w:szCs w:val="20"/>
          </w:rPr>
          <w:delText>Καταγραφή των υφιστάμενων υπαίθριων δημοτικών χώρων στάθμευσης, των υφιστάμενων στεγασμένων δημοτικών χώρων στάθμευσης και των θέσεων στάθμευσης τουριστικών λεωφορείων</w:delText>
        </w:r>
      </w:del>
    </w:p>
    <w:p w14:paraId="4BC1D960" w14:textId="76A1737F" w:rsidR="00C97A7E" w:rsidRPr="0051266B" w:rsidDel="00F64528" w:rsidRDefault="00C97A7E" w:rsidP="00C97A7E">
      <w:pPr>
        <w:numPr>
          <w:ilvl w:val="0"/>
          <w:numId w:val="38"/>
        </w:numPr>
        <w:autoSpaceDE w:val="0"/>
        <w:autoSpaceDN w:val="0"/>
        <w:adjustRightInd w:val="0"/>
        <w:spacing w:after="60"/>
        <w:ind w:right="-148"/>
        <w:jc w:val="both"/>
        <w:rPr>
          <w:del w:id="191" w:author="Eleni tsalafouta" w:date="2021-08-13T07:55:00Z"/>
          <w:rFonts w:ascii="Calibri" w:hAnsi="Calibri" w:cs="Calibri"/>
          <w:sz w:val="20"/>
          <w:szCs w:val="20"/>
        </w:rPr>
      </w:pPr>
      <w:del w:id="192" w:author="Eleni tsalafouta" w:date="2021-08-13T07:55:00Z">
        <w:r w:rsidRPr="0051266B" w:rsidDel="00F64528">
          <w:rPr>
            <w:rFonts w:ascii="Calibri" w:hAnsi="Calibri" w:cs="Calibri"/>
            <w:sz w:val="20"/>
            <w:szCs w:val="20"/>
          </w:rPr>
          <w:delText>Συλλογή και καταγραφή διαθέσιμων τοπογραφικών υποβάθρων</w:delText>
        </w:r>
      </w:del>
    </w:p>
    <w:p w14:paraId="66BD1EC0" w14:textId="3327035D" w:rsidR="00C97A7E" w:rsidRPr="0051266B" w:rsidDel="00F64528" w:rsidRDefault="00C97A7E" w:rsidP="00C97A7E">
      <w:pPr>
        <w:numPr>
          <w:ilvl w:val="0"/>
          <w:numId w:val="38"/>
        </w:numPr>
        <w:autoSpaceDE w:val="0"/>
        <w:autoSpaceDN w:val="0"/>
        <w:adjustRightInd w:val="0"/>
        <w:spacing w:after="60"/>
        <w:ind w:right="-148"/>
        <w:jc w:val="both"/>
        <w:rPr>
          <w:del w:id="193" w:author="Eleni tsalafouta" w:date="2021-08-13T07:55:00Z"/>
          <w:rFonts w:ascii="Calibri" w:hAnsi="Calibri" w:cs="Calibri"/>
          <w:sz w:val="20"/>
          <w:szCs w:val="20"/>
        </w:rPr>
      </w:pPr>
      <w:del w:id="194" w:author="Eleni tsalafouta" w:date="2021-08-13T07:55:00Z">
        <w:r w:rsidRPr="0051266B" w:rsidDel="00F64528">
          <w:rPr>
            <w:rFonts w:ascii="Calibri" w:hAnsi="Calibri" w:cs="Calibri"/>
            <w:sz w:val="20"/>
            <w:szCs w:val="20"/>
          </w:rPr>
          <w:delText>Συλλογή και καταγραφή υφιστάμενων ή εκπονούμενων πολεοδομικών μελετών, μελετών αστικών αναπλάσεων και κυκλοφοριακών μελετών, μελετών στάθμευσης, μελετών αστικής οδοποιίας και διαμόρφωσης οδών, που έχει εκπονήσει ο Δήμος</w:delText>
        </w:r>
      </w:del>
    </w:p>
    <w:p w14:paraId="005194A7" w14:textId="4CBEC707" w:rsidR="00C97A7E" w:rsidRPr="0051266B" w:rsidDel="00F64528" w:rsidRDefault="00C97A7E" w:rsidP="00C97A7E">
      <w:pPr>
        <w:numPr>
          <w:ilvl w:val="0"/>
          <w:numId w:val="38"/>
        </w:numPr>
        <w:autoSpaceDE w:val="0"/>
        <w:autoSpaceDN w:val="0"/>
        <w:adjustRightInd w:val="0"/>
        <w:spacing w:after="60"/>
        <w:ind w:right="-148"/>
        <w:jc w:val="both"/>
        <w:rPr>
          <w:del w:id="195" w:author="Eleni tsalafouta" w:date="2021-08-13T07:55:00Z"/>
          <w:rFonts w:ascii="Calibri" w:hAnsi="Calibri" w:cs="Calibri"/>
          <w:sz w:val="20"/>
          <w:szCs w:val="20"/>
        </w:rPr>
      </w:pPr>
      <w:del w:id="196" w:author="Eleni tsalafouta" w:date="2021-08-13T07:55:00Z">
        <w:r w:rsidRPr="0051266B" w:rsidDel="00F64528">
          <w:rPr>
            <w:rFonts w:ascii="Calibri" w:hAnsi="Calibri" w:cs="Calibri"/>
            <w:sz w:val="20"/>
            <w:szCs w:val="20"/>
          </w:rPr>
          <w:delText>Καταγραφή διαθέσιμων περιβαλλοντικών χαρακτηριστικών της περιοχής (π.χ. περιγραφή υφιστάμενου στόλου οχημάτων των κατοίκων, αέριοι ρύποι) βάσει των σχετικών υφιστάμενων πολεοδομικών ή/και συγκοινωνιακών μελετών, ή/και τυχόν μελετών αστικών αναπλάσεων</w:delText>
        </w:r>
      </w:del>
    </w:p>
    <w:p w14:paraId="54C08988" w14:textId="12A2728B" w:rsidR="00C97A7E" w:rsidRPr="0051266B" w:rsidDel="00F64528" w:rsidRDefault="00C97A7E" w:rsidP="00C97A7E">
      <w:pPr>
        <w:numPr>
          <w:ilvl w:val="0"/>
          <w:numId w:val="38"/>
        </w:numPr>
        <w:autoSpaceDE w:val="0"/>
        <w:autoSpaceDN w:val="0"/>
        <w:adjustRightInd w:val="0"/>
        <w:spacing w:after="60"/>
        <w:ind w:right="-148"/>
        <w:jc w:val="both"/>
        <w:rPr>
          <w:del w:id="197" w:author="Eleni tsalafouta" w:date="2021-08-13T07:55:00Z"/>
          <w:rFonts w:ascii="Calibri" w:hAnsi="Calibri" w:cs="Calibri"/>
          <w:sz w:val="20"/>
          <w:szCs w:val="20"/>
        </w:rPr>
      </w:pPr>
      <w:del w:id="198" w:author="Eleni tsalafouta" w:date="2021-08-13T07:55:00Z">
        <w:r w:rsidRPr="0051266B" w:rsidDel="00F64528">
          <w:rPr>
            <w:rFonts w:ascii="Calibri" w:hAnsi="Calibri" w:cs="Calibri"/>
            <w:sz w:val="20"/>
            <w:szCs w:val="20"/>
          </w:rPr>
          <w:delText>Περιγραφή του ισχύοντος νομοθετικού πλαισίου για την ηλεκτροκίνηση</w:delText>
        </w:r>
      </w:del>
    </w:p>
    <w:p w14:paraId="79690F74" w14:textId="09A54A9B" w:rsidR="00C97A7E" w:rsidRPr="0051266B" w:rsidDel="00F64528" w:rsidRDefault="00C97A7E" w:rsidP="00C97A7E">
      <w:pPr>
        <w:numPr>
          <w:ilvl w:val="0"/>
          <w:numId w:val="38"/>
        </w:numPr>
        <w:autoSpaceDE w:val="0"/>
        <w:autoSpaceDN w:val="0"/>
        <w:adjustRightInd w:val="0"/>
        <w:spacing w:after="60"/>
        <w:ind w:right="-148"/>
        <w:jc w:val="both"/>
        <w:rPr>
          <w:del w:id="199" w:author="Eleni tsalafouta" w:date="2021-08-13T07:55:00Z"/>
          <w:rFonts w:ascii="Calibri" w:hAnsi="Calibri" w:cs="Calibri"/>
          <w:sz w:val="20"/>
          <w:szCs w:val="20"/>
        </w:rPr>
      </w:pPr>
      <w:del w:id="200" w:author="Eleni tsalafouta" w:date="2021-08-13T07:55:00Z">
        <w:r w:rsidRPr="0051266B" w:rsidDel="00F64528">
          <w:rPr>
            <w:rFonts w:ascii="Calibri" w:hAnsi="Calibri" w:cs="Calibri"/>
            <w:sz w:val="20"/>
            <w:szCs w:val="20"/>
          </w:rPr>
          <w:delText xml:space="preserve">Ανάλυση της διεθνούς εμπειρίας και των τάσεων της εφαρμογής δικτύων σταθμών φόρτισης σε επίπεδο δήμων στο εξωτερικό, αλλά και της γενικότερης τάσης υιοθέτησης της ηλεκτροκίνησης και των συμπεριφορών φόρτισης από τους δημότες. </w:delText>
        </w:r>
      </w:del>
    </w:p>
    <w:p w14:paraId="4E82D6B1" w14:textId="1FF11F9D" w:rsidR="00C97A7E" w:rsidRPr="0051266B" w:rsidDel="00F64528" w:rsidRDefault="00C97A7E" w:rsidP="00C97A7E">
      <w:pPr>
        <w:autoSpaceDE w:val="0"/>
        <w:autoSpaceDN w:val="0"/>
        <w:adjustRightInd w:val="0"/>
        <w:spacing w:after="60"/>
        <w:ind w:right="-148"/>
        <w:jc w:val="both"/>
        <w:rPr>
          <w:del w:id="201" w:author="Eleni tsalafouta" w:date="2021-08-13T07:55:00Z"/>
          <w:rFonts w:ascii="Calibri" w:hAnsi="Calibri" w:cs="Calibri"/>
          <w:sz w:val="20"/>
          <w:szCs w:val="20"/>
          <w:u w:val="single"/>
        </w:rPr>
      </w:pPr>
      <w:del w:id="202" w:author="Eleni tsalafouta" w:date="2021-08-13T07:55:00Z">
        <w:r w:rsidRPr="0051266B" w:rsidDel="00F64528">
          <w:rPr>
            <w:rFonts w:ascii="Calibri" w:hAnsi="Calibri" w:cs="Calibri"/>
            <w:sz w:val="20"/>
            <w:szCs w:val="20"/>
            <w:u w:val="single"/>
          </w:rPr>
          <w:delText>Β. Η Χαρτογράφηση της περιοχής παρέμβασης θα περιλαμβάνει:</w:delText>
        </w:r>
      </w:del>
    </w:p>
    <w:p w14:paraId="0C732064" w14:textId="1E93E75A" w:rsidR="00C97A7E" w:rsidRPr="0051266B" w:rsidDel="00F64528" w:rsidRDefault="00C97A7E" w:rsidP="00C97A7E">
      <w:pPr>
        <w:numPr>
          <w:ilvl w:val="0"/>
          <w:numId w:val="38"/>
        </w:numPr>
        <w:autoSpaceDE w:val="0"/>
        <w:autoSpaceDN w:val="0"/>
        <w:adjustRightInd w:val="0"/>
        <w:spacing w:after="60"/>
        <w:ind w:right="-148"/>
        <w:jc w:val="both"/>
        <w:rPr>
          <w:del w:id="203" w:author="Eleni tsalafouta" w:date="2021-08-13T07:55:00Z"/>
          <w:rFonts w:ascii="Calibri" w:hAnsi="Calibri" w:cs="Calibri"/>
          <w:sz w:val="20"/>
          <w:szCs w:val="20"/>
        </w:rPr>
      </w:pPr>
      <w:del w:id="204" w:author="Eleni tsalafouta" w:date="2021-08-13T07:55:00Z">
        <w:r w:rsidRPr="0051266B" w:rsidDel="00F64528">
          <w:rPr>
            <w:rFonts w:ascii="Calibri" w:hAnsi="Calibri" w:cs="Calibri"/>
            <w:sz w:val="20"/>
            <w:szCs w:val="20"/>
          </w:rPr>
          <w:delText>Χαρτογράφηση των κατηγοριών εισοδημάτων, όρων δόμησης, εμπορικών συγκεντρώσεων και συγκεντρώσεων θέσεων εργασίας και μεγάλων κτηρίων γραφείων και μεγάλων πόλων αναψυχής/πολιτισμού/τουρισμού/αθλητισμού, σταθμών δημόσιας συγκοινωνίας, ορίων και στοιχείων υφισταμένων προγραμμάτων ανάπλασης</w:delText>
        </w:r>
      </w:del>
    </w:p>
    <w:p w14:paraId="37AE58DF" w14:textId="445BE5F0" w:rsidR="00C97A7E" w:rsidRPr="0051266B" w:rsidDel="00F64528" w:rsidRDefault="00C97A7E" w:rsidP="00C97A7E">
      <w:pPr>
        <w:numPr>
          <w:ilvl w:val="0"/>
          <w:numId w:val="38"/>
        </w:numPr>
        <w:autoSpaceDE w:val="0"/>
        <w:autoSpaceDN w:val="0"/>
        <w:adjustRightInd w:val="0"/>
        <w:spacing w:after="60"/>
        <w:ind w:right="-148"/>
        <w:jc w:val="both"/>
        <w:rPr>
          <w:del w:id="205" w:author="Eleni tsalafouta" w:date="2021-08-13T07:55:00Z"/>
          <w:rFonts w:ascii="Calibri" w:hAnsi="Calibri" w:cs="Calibri"/>
          <w:sz w:val="20"/>
          <w:szCs w:val="20"/>
        </w:rPr>
      </w:pPr>
      <w:del w:id="206" w:author="Eleni tsalafouta" w:date="2021-08-13T07:55:00Z">
        <w:r w:rsidRPr="0051266B" w:rsidDel="00F64528">
          <w:rPr>
            <w:rFonts w:ascii="Calibri" w:hAnsi="Calibri" w:cs="Calibri"/>
            <w:sz w:val="20"/>
            <w:szCs w:val="20"/>
          </w:rPr>
          <w:delText xml:space="preserve">Καταγραφή σημείων παρόδιας στάθμευσης και στάσης </w:delText>
        </w:r>
        <w:r w:rsidRPr="0051266B" w:rsidDel="00F64528">
          <w:rPr>
            <w:rFonts w:ascii="Calibri" w:hAnsi="Calibri" w:cs="Calibri"/>
            <w:sz w:val="20"/>
            <w:szCs w:val="20"/>
            <w:lang w:val="en-GB"/>
          </w:rPr>
          <w:delText>IX</w:delText>
        </w:r>
        <w:r w:rsidRPr="0051266B" w:rsidDel="00F64528">
          <w:rPr>
            <w:rFonts w:ascii="Calibri" w:hAnsi="Calibri" w:cs="Calibri"/>
            <w:sz w:val="20"/>
            <w:szCs w:val="20"/>
          </w:rPr>
          <w:delText xml:space="preserve"> οχημάτων (ελεύθερες και ελεγχόμενης στάθμευσης), λεωφορείων, ταξί, θέσεων τροφοδοσίας, θέσεων ΑμεΑ κτλ. </w:delText>
        </w:r>
      </w:del>
    </w:p>
    <w:p w14:paraId="369433DC" w14:textId="4FED965A" w:rsidR="00C97A7E" w:rsidRPr="0051266B" w:rsidDel="00F64528" w:rsidRDefault="00C97A7E" w:rsidP="00C97A7E">
      <w:pPr>
        <w:numPr>
          <w:ilvl w:val="0"/>
          <w:numId w:val="38"/>
        </w:numPr>
        <w:autoSpaceDE w:val="0"/>
        <w:autoSpaceDN w:val="0"/>
        <w:adjustRightInd w:val="0"/>
        <w:spacing w:after="60"/>
        <w:ind w:right="-148"/>
        <w:jc w:val="both"/>
        <w:rPr>
          <w:del w:id="207" w:author="Eleni tsalafouta" w:date="2021-08-13T07:55:00Z"/>
          <w:rFonts w:ascii="Calibri" w:hAnsi="Calibri" w:cs="Calibri"/>
          <w:sz w:val="20"/>
          <w:szCs w:val="20"/>
        </w:rPr>
      </w:pPr>
      <w:del w:id="208" w:author="Eleni tsalafouta" w:date="2021-08-13T07:55:00Z">
        <w:r w:rsidRPr="0051266B" w:rsidDel="00F64528">
          <w:rPr>
            <w:rFonts w:ascii="Calibri" w:hAnsi="Calibri" w:cs="Calibri"/>
            <w:sz w:val="20"/>
            <w:szCs w:val="20"/>
          </w:rPr>
          <w:delText>Καταγραφή σημείων/περιοχών με δυνατότητα κατασκευής νέων παροχών υποδομών επαναφόρτισης ηλεκτροκίνητων οχημάτων για σύνδεση με το Ελληνικό Δίκτυο Διανομής Ηλεκτρικής Ενέργειας σε συνεργασία με τον ΔΕΔΔΗΕ</w:delText>
        </w:r>
      </w:del>
    </w:p>
    <w:p w14:paraId="6E965862" w14:textId="73403517" w:rsidR="00C97A7E" w:rsidRPr="0051266B" w:rsidDel="00F64528" w:rsidRDefault="00C97A7E" w:rsidP="00C97A7E">
      <w:pPr>
        <w:numPr>
          <w:ilvl w:val="0"/>
          <w:numId w:val="38"/>
        </w:numPr>
        <w:autoSpaceDE w:val="0"/>
        <w:autoSpaceDN w:val="0"/>
        <w:adjustRightInd w:val="0"/>
        <w:spacing w:after="60"/>
        <w:ind w:right="-148"/>
        <w:jc w:val="both"/>
        <w:rPr>
          <w:del w:id="209" w:author="Eleni tsalafouta" w:date="2021-08-13T07:55:00Z"/>
          <w:rFonts w:ascii="Calibri" w:hAnsi="Calibri" w:cs="Calibri"/>
          <w:sz w:val="20"/>
          <w:szCs w:val="20"/>
        </w:rPr>
      </w:pPr>
      <w:del w:id="210" w:author="Eleni tsalafouta" w:date="2021-08-13T07:55:00Z">
        <w:r w:rsidRPr="0051266B" w:rsidDel="00F64528">
          <w:rPr>
            <w:rFonts w:ascii="Calibri" w:hAnsi="Calibri" w:cs="Calibri"/>
            <w:sz w:val="20"/>
            <w:szCs w:val="20"/>
          </w:rPr>
          <w:delText>Καταγραφή αναγκαίων παρεμβάσεων στα σημεία τοποθέτησης σημείων επαναφόρτισης Η/Ο</w:delText>
        </w:r>
      </w:del>
    </w:p>
    <w:p w14:paraId="18C9A329" w14:textId="3EF7663B" w:rsidR="00C97A7E" w:rsidRPr="0051266B" w:rsidDel="00F64528" w:rsidRDefault="00C97A7E" w:rsidP="00C97A7E">
      <w:pPr>
        <w:numPr>
          <w:ilvl w:val="0"/>
          <w:numId w:val="38"/>
        </w:numPr>
        <w:autoSpaceDE w:val="0"/>
        <w:autoSpaceDN w:val="0"/>
        <w:adjustRightInd w:val="0"/>
        <w:spacing w:after="60"/>
        <w:ind w:right="-148"/>
        <w:jc w:val="both"/>
        <w:rPr>
          <w:del w:id="211" w:author="Eleni tsalafouta" w:date="2021-08-13T07:55:00Z"/>
          <w:rFonts w:ascii="Calibri" w:hAnsi="Calibri" w:cs="Calibri"/>
          <w:sz w:val="20"/>
          <w:szCs w:val="20"/>
        </w:rPr>
      </w:pPr>
      <w:del w:id="212" w:author="Eleni tsalafouta" w:date="2021-08-13T07:55:00Z">
        <w:r w:rsidRPr="0051266B" w:rsidDel="00F64528">
          <w:rPr>
            <w:rFonts w:ascii="Calibri" w:hAnsi="Calibri" w:cs="Calibri"/>
            <w:sz w:val="20"/>
            <w:szCs w:val="20"/>
          </w:rPr>
          <w:delText xml:space="preserve">Καταγραφή ψηφιακά σε διανυσματικά αρχεία μορφής </w:delText>
        </w:r>
        <w:r w:rsidRPr="0051266B" w:rsidDel="00F64528">
          <w:rPr>
            <w:rFonts w:ascii="Calibri" w:hAnsi="Calibri" w:cs="Calibri"/>
            <w:sz w:val="20"/>
            <w:szCs w:val="20"/>
            <w:lang w:val="en-GB"/>
          </w:rPr>
          <w:delText>shp</w:delText>
        </w:r>
        <w:r w:rsidRPr="0051266B" w:rsidDel="00F64528">
          <w:rPr>
            <w:rFonts w:ascii="Calibri" w:hAnsi="Calibri" w:cs="Calibri"/>
            <w:sz w:val="20"/>
            <w:szCs w:val="20"/>
          </w:rPr>
          <w:delText xml:space="preserve"> των χώρων που αναφέρονται στα σημεία 1 έως 4 παραπάνω</w:delText>
        </w:r>
      </w:del>
    </w:p>
    <w:p w14:paraId="0A85239B" w14:textId="5B8C496F" w:rsidR="00C97A7E" w:rsidRPr="0051266B" w:rsidDel="00F64528" w:rsidRDefault="00C97A7E" w:rsidP="00C97A7E">
      <w:pPr>
        <w:autoSpaceDE w:val="0"/>
        <w:autoSpaceDN w:val="0"/>
        <w:adjustRightInd w:val="0"/>
        <w:spacing w:after="60"/>
        <w:ind w:right="-148"/>
        <w:jc w:val="both"/>
        <w:rPr>
          <w:del w:id="213" w:author="Eleni tsalafouta" w:date="2021-08-13T07:55:00Z"/>
          <w:rFonts w:ascii="Calibri" w:hAnsi="Calibri" w:cs="Calibri"/>
          <w:sz w:val="20"/>
          <w:szCs w:val="20"/>
          <w:u w:val="single"/>
        </w:rPr>
      </w:pPr>
      <w:del w:id="214" w:author="Eleni tsalafouta" w:date="2021-08-13T07:55:00Z">
        <w:r w:rsidRPr="0051266B" w:rsidDel="00F64528">
          <w:rPr>
            <w:rFonts w:ascii="Calibri" w:hAnsi="Calibri" w:cs="Calibri"/>
            <w:sz w:val="20"/>
            <w:szCs w:val="20"/>
            <w:u w:val="single"/>
          </w:rPr>
          <w:delText>Γ. Την επιλογή συγκεκριμένων σημείων για την τοποθέτηση των σημείων επαναφόρτισης Η/Ο, με βάση διαδικασία που λαμβάνει υπόψη της τα εξής:</w:delText>
        </w:r>
      </w:del>
    </w:p>
    <w:p w14:paraId="30B39E44" w14:textId="3C00F38B" w:rsidR="00C97A7E" w:rsidRPr="0051266B" w:rsidDel="00F64528" w:rsidRDefault="00C97A7E" w:rsidP="00C97A7E">
      <w:pPr>
        <w:numPr>
          <w:ilvl w:val="0"/>
          <w:numId w:val="38"/>
        </w:numPr>
        <w:autoSpaceDE w:val="0"/>
        <w:autoSpaceDN w:val="0"/>
        <w:adjustRightInd w:val="0"/>
        <w:spacing w:after="60"/>
        <w:ind w:right="-148"/>
        <w:jc w:val="both"/>
        <w:rPr>
          <w:del w:id="215" w:author="Eleni tsalafouta" w:date="2021-08-13T07:55:00Z"/>
          <w:rFonts w:ascii="Calibri" w:hAnsi="Calibri" w:cs="Calibri"/>
          <w:sz w:val="20"/>
          <w:szCs w:val="20"/>
        </w:rPr>
      </w:pPr>
      <w:del w:id="216" w:author="Eleni tsalafouta" w:date="2021-08-13T07:55:00Z">
        <w:r w:rsidRPr="0051266B" w:rsidDel="00F64528">
          <w:rPr>
            <w:rFonts w:ascii="Calibri" w:hAnsi="Calibri" w:cs="Calibri"/>
            <w:sz w:val="20"/>
            <w:szCs w:val="20"/>
          </w:rPr>
          <w:delText xml:space="preserve">Τα σημεία επαναφόρτισης Η/Ο που θα προτείνονται θα πρέπει να εξυπηρετούν στο σύνολό τους τις ανάγκες φόρτισης όλων των κατηγοριών ηλεκτρικών οχημάτων για την επόμενη 5ετία. Στο Σ.Φ.Η.Ο. θα συμπεριλαμβάνεται πρόταση για πρόγραμμα τμηματικής υλοποίησης των οριζόμενων στο Σ.Φ.Η.Ο. σημείων επαναφόρτισης Η/Ο με στόχο την πλήρη υλοποίησή του εντός τριών (3) ετών. </w:delText>
        </w:r>
      </w:del>
    </w:p>
    <w:p w14:paraId="75CB6FF1" w14:textId="0D4ACDB6" w:rsidR="00C97A7E" w:rsidRPr="0051266B" w:rsidDel="00F64528" w:rsidRDefault="00C97A7E" w:rsidP="00C97A7E">
      <w:pPr>
        <w:numPr>
          <w:ilvl w:val="0"/>
          <w:numId w:val="38"/>
        </w:numPr>
        <w:autoSpaceDE w:val="0"/>
        <w:autoSpaceDN w:val="0"/>
        <w:adjustRightInd w:val="0"/>
        <w:spacing w:after="60"/>
        <w:ind w:right="-148"/>
        <w:jc w:val="both"/>
        <w:rPr>
          <w:del w:id="217" w:author="Eleni tsalafouta" w:date="2021-08-13T07:55:00Z"/>
          <w:rFonts w:ascii="Calibri" w:hAnsi="Calibri" w:cs="Calibri"/>
          <w:sz w:val="20"/>
          <w:szCs w:val="20"/>
        </w:rPr>
      </w:pPr>
      <w:del w:id="218" w:author="Eleni tsalafouta" w:date="2021-08-13T07:55:00Z">
        <w:r w:rsidRPr="0051266B" w:rsidDel="00F64528">
          <w:rPr>
            <w:rFonts w:ascii="Calibri" w:hAnsi="Calibri" w:cs="Calibri"/>
            <w:sz w:val="20"/>
            <w:szCs w:val="20"/>
          </w:rPr>
          <w:delText xml:space="preserve">Ανάλυση </w:delText>
        </w:r>
        <w:r w:rsidRPr="0051266B" w:rsidDel="00F64528">
          <w:rPr>
            <w:rFonts w:ascii="Calibri" w:hAnsi="Calibri" w:cs="Calibri"/>
            <w:sz w:val="20"/>
            <w:szCs w:val="20"/>
            <w:lang w:val="en-GB"/>
          </w:rPr>
          <w:delText>SWOT</w:delText>
        </w:r>
        <w:r w:rsidRPr="0051266B" w:rsidDel="00F64528">
          <w:rPr>
            <w:rFonts w:ascii="Calibri" w:hAnsi="Calibri" w:cs="Calibri"/>
            <w:sz w:val="20"/>
            <w:szCs w:val="20"/>
          </w:rPr>
          <w:delText xml:space="preserve"> στην οποία αξιοποιούνται και αξιολογούνται τα δεδομένα της ανάλυσης υφιστάμενης κατάστασης</w:delText>
        </w:r>
      </w:del>
    </w:p>
    <w:p w14:paraId="18925735" w14:textId="051A52BB" w:rsidR="00C97A7E" w:rsidRPr="0051266B" w:rsidDel="00F64528" w:rsidRDefault="00C97A7E" w:rsidP="00C97A7E">
      <w:pPr>
        <w:numPr>
          <w:ilvl w:val="0"/>
          <w:numId w:val="38"/>
        </w:numPr>
        <w:autoSpaceDE w:val="0"/>
        <w:autoSpaceDN w:val="0"/>
        <w:adjustRightInd w:val="0"/>
        <w:spacing w:after="60"/>
        <w:ind w:right="-148"/>
        <w:jc w:val="both"/>
        <w:rPr>
          <w:del w:id="219" w:author="Eleni tsalafouta" w:date="2021-08-13T07:55:00Z"/>
          <w:rFonts w:ascii="Calibri" w:hAnsi="Calibri" w:cs="Calibri"/>
          <w:sz w:val="20"/>
          <w:szCs w:val="20"/>
        </w:rPr>
      </w:pPr>
      <w:del w:id="220" w:author="Eleni tsalafouta" w:date="2021-08-13T07:55:00Z">
        <w:r w:rsidRPr="0051266B" w:rsidDel="00F64528">
          <w:rPr>
            <w:rFonts w:ascii="Calibri" w:hAnsi="Calibri" w:cs="Calibri"/>
            <w:sz w:val="20"/>
            <w:szCs w:val="20"/>
          </w:rPr>
          <w:delText>Καταγραφή τυχόν προτάσεων αναπλάσεων σε μικρά οδικά τμήματα για χωροθέτηση σημείων επαναφόρτισης</w:delText>
        </w:r>
      </w:del>
    </w:p>
    <w:p w14:paraId="41283A09" w14:textId="6FB82DEA" w:rsidR="00C97A7E" w:rsidRPr="0051266B" w:rsidDel="00F64528" w:rsidRDefault="00C97A7E" w:rsidP="00C97A7E">
      <w:pPr>
        <w:numPr>
          <w:ilvl w:val="0"/>
          <w:numId w:val="38"/>
        </w:numPr>
        <w:autoSpaceDE w:val="0"/>
        <w:autoSpaceDN w:val="0"/>
        <w:adjustRightInd w:val="0"/>
        <w:spacing w:after="60"/>
        <w:ind w:right="-148"/>
        <w:jc w:val="both"/>
        <w:rPr>
          <w:del w:id="221" w:author="Eleni tsalafouta" w:date="2021-08-13T07:55:00Z"/>
          <w:rFonts w:ascii="Calibri" w:hAnsi="Calibri" w:cs="Calibri"/>
          <w:sz w:val="20"/>
          <w:szCs w:val="20"/>
        </w:rPr>
      </w:pPr>
      <w:del w:id="222" w:author="Eleni tsalafouta" w:date="2021-08-13T07:55:00Z">
        <w:r w:rsidRPr="0051266B" w:rsidDel="00F64528">
          <w:rPr>
            <w:rFonts w:ascii="Calibri" w:hAnsi="Calibri" w:cs="Calibri"/>
            <w:sz w:val="20"/>
            <w:szCs w:val="20"/>
          </w:rPr>
          <w:delText>Σύνταξη επιμέρους προτάσεων για χωροθέτηση θέσεων στάθμευσης και φόρτισης Η/Ο που ανήκουν σε ειδικές κατηγορίες (ταξί, Λεωφορεία, ΑμεΑ, οχημάτα τροφοδοσίας κτλ) καθώς και για χωροθέτηση χώρων στάθμευσης ηλεκτρικών ποδηλάτων</w:delText>
        </w:r>
      </w:del>
    </w:p>
    <w:p w14:paraId="3F47446F" w14:textId="347FB4A3" w:rsidR="00C97A7E" w:rsidRPr="0051266B" w:rsidDel="00F64528" w:rsidRDefault="00C97A7E" w:rsidP="00C97A7E">
      <w:pPr>
        <w:autoSpaceDE w:val="0"/>
        <w:autoSpaceDN w:val="0"/>
        <w:adjustRightInd w:val="0"/>
        <w:spacing w:after="60"/>
        <w:ind w:right="-148"/>
        <w:jc w:val="both"/>
        <w:rPr>
          <w:del w:id="223" w:author="Eleni tsalafouta" w:date="2021-08-13T07:55:00Z"/>
          <w:rFonts w:ascii="Calibri" w:hAnsi="Calibri" w:cs="Calibri"/>
          <w:bCs/>
          <w:iCs/>
          <w:sz w:val="20"/>
          <w:szCs w:val="20"/>
          <w:u w:val="single"/>
        </w:rPr>
      </w:pPr>
      <w:del w:id="224" w:author="Eleni tsalafouta" w:date="2021-08-13T07:55:00Z">
        <w:r w:rsidRPr="0051266B" w:rsidDel="00F64528">
          <w:rPr>
            <w:rFonts w:ascii="Calibri" w:hAnsi="Calibri" w:cs="Calibri"/>
            <w:bCs/>
            <w:iCs/>
            <w:sz w:val="20"/>
            <w:szCs w:val="20"/>
            <w:u w:val="single"/>
          </w:rPr>
          <w:delText>Δ. Την παρουσίαση εναλλακτικών σεναρίων χωροθέτησης σημείων επαναφόρτισης Η/Ο με στόχο την δημιουργία ολοκληρωμένου δικτύου υποδομών επαναφόρτισης Η/Ο για την περιοχή παρέμβασης, βαθμονόμησή τους που θα καταλήγουν στην βέλτιστη προτεινόμενη λύση, καθώς και χαρτογραφική παρουσίαση του συνόλου των εναλλακτικών σεναρίων και χαρτογραφική παρουσίαση και τεκμηρίωση της βέλτιστης επιλογής.</w:delText>
        </w:r>
      </w:del>
    </w:p>
    <w:p w14:paraId="2C193602" w14:textId="7C79CCC6" w:rsidR="00C97A7E" w:rsidRPr="0051266B" w:rsidDel="00F64528" w:rsidRDefault="00C97A7E" w:rsidP="00C97A7E">
      <w:pPr>
        <w:autoSpaceDE w:val="0"/>
        <w:autoSpaceDN w:val="0"/>
        <w:adjustRightInd w:val="0"/>
        <w:spacing w:after="60"/>
        <w:ind w:right="-148"/>
        <w:jc w:val="both"/>
        <w:rPr>
          <w:del w:id="225" w:author="Eleni tsalafouta" w:date="2021-08-13T07:55:00Z"/>
          <w:rFonts w:ascii="Calibri" w:hAnsi="Calibri" w:cs="Calibri"/>
          <w:bCs/>
          <w:iCs/>
          <w:sz w:val="20"/>
          <w:szCs w:val="20"/>
          <w:u w:val="single"/>
        </w:rPr>
      </w:pPr>
      <w:del w:id="226" w:author="Eleni tsalafouta" w:date="2021-08-13T07:55:00Z">
        <w:r w:rsidRPr="0051266B" w:rsidDel="00F64528">
          <w:rPr>
            <w:rFonts w:ascii="Calibri" w:hAnsi="Calibri" w:cs="Calibri"/>
            <w:bCs/>
            <w:iCs/>
            <w:sz w:val="20"/>
            <w:szCs w:val="20"/>
            <w:u w:val="single"/>
          </w:rPr>
          <w:delText>Ε. Τη δημιουργία ανοιχτού ψηφιακού αρχείου με σκοπό να συγκεντρώνονται και να καταγράφονται όλα τα νέα στοιχεία που θα προκύπτουν από την στιγμή της δημιουργίας του Σ.Φ.Η.Ο.</w:delText>
        </w:r>
      </w:del>
    </w:p>
    <w:p w14:paraId="5E39C2D7" w14:textId="2701D896" w:rsidR="00C97A7E" w:rsidRPr="0051266B" w:rsidDel="00F64528" w:rsidRDefault="00C97A7E" w:rsidP="00C97A7E">
      <w:pPr>
        <w:autoSpaceDE w:val="0"/>
        <w:autoSpaceDN w:val="0"/>
        <w:adjustRightInd w:val="0"/>
        <w:spacing w:after="60"/>
        <w:ind w:right="-148"/>
        <w:jc w:val="both"/>
        <w:rPr>
          <w:del w:id="227" w:author="Eleni tsalafouta" w:date="2021-08-13T07:55:00Z"/>
          <w:rFonts w:ascii="Calibri" w:hAnsi="Calibri" w:cs="Calibri"/>
          <w:sz w:val="20"/>
          <w:szCs w:val="20"/>
          <w:u w:val="single"/>
        </w:rPr>
      </w:pPr>
      <w:del w:id="228" w:author="Eleni tsalafouta" w:date="2021-08-13T07:55:00Z">
        <w:r w:rsidRPr="0051266B" w:rsidDel="00F64528">
          <w:rPr>
            <w:rFonts w:ascii="Calibri" w:hAnsi="Calibri" w:cs="Calibri"/>
            <w:sz w:val="20"/>
            <w:szCs w:val="20"/>
            <w:u w:val="single"/>
          </w:rPr>
          <w:delText>ΣΤ. Την παρουσίαση των αποτελεσμάτων της διαβούλευσης επί του επικρατέστερου σεναρίου καθώς και τυχόν διορθωτικές ενέργειες</w:delText>
        </w:r>
      </w:del>
    </w:p>
    <w:p w14:paraId="68F4A352" w14:textId="560A7BD3" w:rsidR="00C97A7E" w:rsidRPr="0051266B" w:rsidDel="00F64528" w:rsidRDefault="00C97A7E" w:rsidP="00C97A7E">
      <w:pPr>
        <w:autoSpaceDE w:val="0"/>
        <w:autoSpaceDN w:val="0"/>
        <w:adjustRightInd w:val="0"/>
        <w:spacing w:after="60"/>
        <w:ind w:right="-148"/>
        <w:jc w:val="both"/>
        <w:rPr>
          <w:del w:id="229" w:author="Eleni tsalafouta" w:date="2021-08-13T07:55:00Z"/>
          <w:rFonts w:ascii="Calibri" w:hAnsi="Calibri" w:cs="Calibri"/>
          <w:bCs/>
          <w:sz w:val="20"/>
          <w:szCs w:val="20"/>
          <w:u w:val="single"/>
        </w:rPr>
      </w:pPr>
      <w:del w:id="230" w:author="Eleni tsalafouta" w:date="2021-08-13T07:55:00Z">
        <w:r w:rsidRPr="0051266B" w:rsidDel="00F64528">
          <w:rPr>
            <w:rFonts w:ascii="Calibri" w:hAnsi="Calibri" w:cs="Calibri"/>
            <w:bCs/>
            <w:sz w:val="20"/>
            <w:szCs w:val="20"/>
            <w:u w:val="single"/>
          </w:rPr>
          <w:delText>Ζ. Σενάρια ανάπτυξης δικτύου σημείων επαναφόρτισης Η/Ο</w:delText>
        </w:r>
      </w:del>
    </w:p>
    <w:p w14:paraId="0C2A6C3D" w14:textId="23A54402" w:rsidR="00C97A7E" w:rsidRPr="0051266B" w:rsidDel="00F64528" w:rsidRDefault="00C97A7E" w:rsidP="00C97A7E">
      <w:pPr>
        <w:numPr>
          <w:ilvl w:val="0"/>
          <w:numId w:val="39"/>
        </w:numPr>
        <w:autoSpaceDE w:val="0"/>
        <w:autoSpaceDN w:val="0"/>
        <w:adjustRightInd w:val="0"/>
        <w:spacing w:after="60"/>
        <w:ind w:right="-148"/>
        <w:jc w:val="both"/>
        <w:rPr>
          <w:del w:id="231" w:author="Eleni tsalafouta" w:date="2021-08-13T07:55:00Z"/>
          <w:rFonts w:ascii="Calibri" w:hAnsi="Calibri" w:cs="Calibri"/>
          <w:sz w:val="20"/>
          <w:szCs w:val="20"/>
        </w:rPr>
      </w:pPr>
      <w:del w:id="232" w:author="Eleni tsalafouta" w:date="2021-08-13T07:55:00Z">
        <w:r w:rsidRPr="0051266B" w:rsidDel="00F64528">
          <w:rPr>
            <w:rFonts w:ascii="Calibri" w:hAnsi="Calibri" w:cs="Calibri"/>
            <w:sz w:val="20"/>
            <w:szCs w:val="20"/>
          </w:rPr>
          <w:delText xml:space="preserve">Ανάλυση κόστους – οφέλους και επιλογή μεθοδολογίας υλοποίησης του οριζόμενου από το Σ.Φ.Η.Ο. δικτύου υποδομών επαναφόρτισης Η/Ο </w:delText>
        </w:r>
      </w:del>
    </w:p>
    <w:p w14:paraId="528725C5" w14:textId="1C44D837" w:rsidR="00C97A7E" w:rsidRPr="0051266B" w:rsidDel="00F64528" w:rsidRDefault="00C97A7E" w:rsidP="00C97A7E">
      <w:pPr>
        <w:numPr>
          <w:ilvl w:val="0"/>
          <w:numId w:val="39"/>
        </w:numPr>
        <w:autoSpaceDE w:val="0"/>
        <w:autoSpaceDN w:val="0"/>
        <w:adjustRightInd w:val="0"/>
        <w:spacing w:after="60"/>
        <w:ind w:right="-148"/>
        <w:jc w:val="both"/>
        <w:rPr>
          <w:del w:id="233" w:author="Eleni tsalafouta" w:date="2021-08-13T07:55:00Z"/>
          <w:rFonts w:ascii="Calibri" w:hAnsi="Calibri" w:cs="Calibri"/>
          <w:sz w:val="20"/>
          <w:szCs w:val="20"/>
        </w:rPr>
      </w:pPr>
      <w:del w:id="234" w:author="Eleni tsalafouta" w:date="2021-08-13T07:55:00Z">
        <w:r w:rsidRPr="0051266B" w:rsidDel="00F64528">
          <w:rPr>
            <w:rFonts w:ascii="Calibri" w:hAnsi="Calibri" w:cs="Calibri"/>
            <w:sz w:val="20"/>
            <w:szCs w:val="20"/>
          </w:rPr>
          <w:delText>Σχέδιο και πρόγραμμα χωροθέτησης σημείων επαναφόρτισης Η/Ο</w:delText>
        </w:r>
      </w:del>
    </w:p>
    <w:p w14:paraId="25C0C697" w14:textId="1B7CD448" w:rsidR="00C97A7E" w:rsidRPr="0051266B" w:rsidDel="00F64528" w:rsidRDefault="00C97A7E" w:rsidP="00C97A7E">
      <w:pPr>
        <w:numPr>
          <w:ilvl w:val="0"/>
          <w:numId w:val="39"/>
        </w:numPr>
        <w:autoSpaceDE w:val="0"/>
        <w:autoSpaceDN w:val="0"/>
        <w:adjustRightInd w:val="0"/>
        <w:spacing w:after="60"/>
        <w:ind w:right="-148"/>
        <w:jc w:val="both"/>
        <w:rPr>
          <w:del w:id="235" w:author="Eleni tsalafouta" w:date="2021-08-13T07:55:00Z"/>
          <w:rFonts w:ascii="Calibri" w:hAnsi="Calibri" w:cs="Calibri"/>
          <w:sz w:val="20"/>
          <w:szCs w:val="20"/>
        </w:rPr>
      </w:pPr>
      <w:del w:id="236" w:author="Eleni tsalafouta" w:date="2021-08-13T07:55:00Z">
        <w:r w:rsidRPr="0051266B" w:rsidDel="00F64528">
          <w:rPr>
            <w:rFonts w:ascii="Calibri" w:hAnsi="Calibri" w:cs="Calibri"/>
            <w:sz w:val="20"/>
            <w:szCs w:val="20"/>
          </w:rPr>
          <w:delText xml:space="preserve">Οι προδιαγραφές (τεχνικές, διαλειτουργικότητας, κλπ) του προτεινόμενου δικτύου υποδομών επαναφόρτισης Η/Ο </w:delText>
        </w:r>
      </w:del>
    </w:p>
    <w:p w14:paraId="6F8F6864" w14:textId="591B1183" w:rsidR="00C97A7E" w:rsidRPr="0051266B" w:rsidDel="00F64528" w:rsidRDefault="00C97A7E" w:rsidP="00C97A7E">
      <w:pPr>
        <w:numPr>
          <w:ilvl w:val="0"/>
          <w:numId w:val="39"/>
        </w:numPr>
        <w:autoSpaceDE w:val="0"/>
        <w:autoSpaceDN w:val="0"/>
        <w:adjustRightInd w:val="0"/>
        <w:spacing w:after="60"/>
        <w:ind w:right="-148"/>
        <w:jc w:val="both"/>
        <w:rPr>
          <w:del w:id="237" w:author="Eleni tsalafouta" w:date="2021-08-13T07:55:00Z"/>
          <w:rFonts w:ascii="Calibri" w:hAnsi="Calibri" w:cs="Calibri"/>
          <w:sz w:val="20"/>
          <w:szCs w:val="20"/>
        </w:rPr>
      </w:pPr>
      <w:del w:id="238" w:author="Eleni tsalafouta" w:date="2021-08-13T07:55:00Z">
        <w:r w:rsidRPr="0051266B" w:rsidDel="00F64528">
          <w:rPr>
            <w:rFonts w:ascii="Calibri" w:hAnsi="Calibri" w:cs="Calibri"/>
            <w:sz w:val="20"/>
            <w:szCs w:val="20"/>
          </w:rPr>
          <w:delText>Η ανάπτυξη μιας πρότυπης χωροθέτησης μιας θέσης στάθμευσης και φόρτισης Η/Ο</w:delText>
        </w:r>
      </w:del>
    </w:p>
    <w:p w14:paraId="6BA4C6DA" w14:textId="6CC20A0C" w:rsidR="00C97A7E" w:rsidRPr="0051266B" w:rsidDel="00F64528" w:rsidRDefault="00C97A7E" w:rsidP="00C97A7E">
      <w:pPr>
        <w:numPr>
          <w:ilvl w:val="0"/>
          <w:numId w:val="39"/>
        </w:numPr>
        <w:autoSpaceDE w:val="0"/>
        <w:autoSpaceDN w:val="0"/>
        <w:adjustRightInd w:val="0"/>
        <w:spacing w:after="60"/>
        <w:ind w:right="-148"/>
        <w:jc w:val="both"/>
        <w:rPr>
          <w:del w:id="239" w:author="Eleni tsalafouta" w:date="2021-08-13T07:55:00Z"/>
          <w:rFonts w:ascii="Calibri" w:hAnsi="Calibri" w:cs="Calibri"/>
          <w:sz w:val="20"/>
          <w:szCs w:val="20"/>
          <w:lang w:val="en-GB"/>
        </w:rPr>
      </w:pPr>
      <w:del w:id="240" w:author="Eleni tsalafouta" w:date="2021-08-13T07:55:00Z">
        <w:r w:rsidRPr="0051266B" w:rsidDel="00F64528">
          <w:rPr>
            <w:rFonts w:ascii="Calibri" w:hAnsi="Calibri" w:cs="Calibri"/>
            <w:sz w:val="20"/>
            <w:szCs w:val="20"/>
            <w:lang w:val="en-GB"/>
          </w:rPr>
          <w:delText>Δυνατότητες χρηματοδότησης έργου</w:delText>
        </w:r>
      </w:del>
    </w:p>
    <w:p w14:paraId="2B6D8338" w14:textId="3C4FEA07" w:rsidR="00C97A7E" w:rsidRPr="0051266B" w:rsidDel="00F64528" w:rsidRDefault="00C97A7E" w:rsidP="00C97A7E">
      <w:pPr>
        <w:numPr>
          <w:ilvl w:val="0"/>
          <w:numId w:val="39"/>
        </w:numPr>
        <w:autoSpaceDE w:val="0"/>
        <w:autoSpaceDN w:val="0"/>
        <w:adjustRightInd w:val="0"/>
        <w:spacing w:after="60"/>
        <w:ind w:right="-148"/>
        <w:jc w:val="both"/>
        <w:rPr>
          <w:del w:id="241" w:author="Eleni tsalafouta" w:date="2021-08-13T07:55:00Z"/>
          <w:rFonts w:ascii="Calibri" w:hAnsi="Calibri" w:cs="Calibri"/>
          <w:sz w:val="20"/>
          <w:szCs w:val="20"/>
          <w:lang w:val="en-GB"/>
        </w:rPr>
      </w:pPr>
      <w:del w:id="242" w:author="Eleni tsalafouta" w:date="2021-08-13T07:55:00Z">
        <w:r w:rsidRPr="0051266B" w:rsidDel="00F64528">
          <w:rPr>
            <w:rFonts w:ascii="Calibri" w:hAnsi="Calibri" w:cs="Calibri"/>
            <w:sz w:val="20"/>
            <w:szCs w:val="20"/>
            <w:lang w:val="en-GB"/>
          </w:rPr>
          <w:delText>Ανάπτυξη Πολιτικής Κινήτρων</w:delText>
        </w:r>
      </w:del>
    </w:p>
    <w:p w14:paraId="234FD616" w14:textId="266A6081" w:rsidR="00C97A7E" w:rsidRPr="0051266B" w:rsidDel="00F64528" w:rsidRDefault="00C97A7E" w:rsidP="00C97A7E">
      <w:pPr>
        <w:numPr>
          <w:ilvl w:val="0"/>
          <w:numId w:val="39"/>
        </w:numPr>
        <w:autoSpaceDE w:val="0"/>
        <w:autoSpaceDN w:val="0"/>
        <w:adjustRightInd w:val="0"/>
        <w:spacing w:after="60"/>
        <w:ind w:right="-148"/>
        <w:jc w:val="both"/>
        <w:rPr>
          <w:del w:id="243" w:author="Eleni tsalafouta" w:date="2021-08-13T07:55:00Z"/>
          <w:rFonts w:ascii="Calibri" w:hAnsi="Calibri" w:cs="Calibri"/>
          <w:sz w:val="20"/>
          <w:szCs w:val="20"/>
        </w:rPr>
      </w:pPr>
      <w:del w:id="244" w:author="Eleni tsalafouta" w:date="2021-08-13T07:55:00Z">
        <w:r w:rsidRPr="0051266B" w:rsidDel="00F64528">
          <w:rPr>
            <w:rFonts w:ascii="Calibri" w:hAnsi="Calibri" w:cs="Calibri"/>
            <w:sz w:val="20"/>
            <w:szCs w:val="20"/>
          </w:rPr>
          <w:delText>Λύσεις για παροχή ενέργειας από ΑΠΕ για χρήση στο δίκτυο σταθμών φόρτισης και τον στόλο Η/Ο αλλά και λύσεις αποθήκευσης ηλεκτρικής ενέργειας</w:delText>
        </w:r>
      </w:del>
    </w:p>
    <w:p w14:paraId="48D4BC32" w14:textId="3DF1981A" w:rsidR="00C97A7E" w:rsidDel="00F64528" w:rsidRDefault="00C97A7E" w:rsidP="00B5020E">
      <w:pPr>
        <w:numPr>
          <w:ilvl w:val="0"/>
          <w:numId w:val="39"/>
        </w:numPr>
        <w:autoSpaceDE w:val="0"/>
        <w:autoSpaceDN w:val="0"/>
        <w:adjustRightInd w:val="0"/>
        <w:spacing w:after="60"/>
        <w:ind w:right="-148"/>
        <w:jc w:val="both"/>
        <w:rPr>
          <w:del w:id="245" w:author="Eleni tsalafouta" w:date="2021-08-13T07:55:00Z"/>
          <w:rFonts w:ascii="Calibri" w:hAnsi="Calibri" w:cs="Calibri"/>
          <w:sz w:val="20"/>
          <w:szCs w:val="20"/>
        </w:rPr>
      </w:pPr>
      <w:del w:id="246" w:author="Eleni tsalafouta" w:date="2021-08-13T07:55:00Z">
        <w:r w:rsidRPr="0051266B" w:rsidDel="00F64528">
          <w:rPr>
            <w:rFonts w:ascii="Calibri" w:hAnsi="Calibri" w:cs="Calibri"/>
            <w:sz w:val="20"/>
            <w:szCs w:val="20"/>
          </w:rPr>
          <w:delText xml:space="preserve">Ψηφιακά αρχεία με τα γεωχωρικά δεδομένα του Σ.Φ.Η.Ο.  Τα ψηφιακά αρχεία θα αφορούν στην πρόταση χωροθέτησης όπου θα απεικονίζονται τα σημεία επαναφόρτισης και των θέσεων στάθμευσης Η/Ο, με το σύνολο των απαραίτητων θεματικών ιδιοτήτων </w:delText>
        </w:r>
        <w:r w:rsidR="00B5020E" w:rsidDel="00F64528">
          <w:rPr>
            <w:rFonts w:ascii="Calibri" w:hAnsi="Calibri" w:cs="Calibri"/>
            <w:sz w:val="20"/>
            <w:szCs w:val="20"/>
          </w:rPr>
          <w:delText>τους</w:delText>
        </w:r>
      </w:del>
    </w:p>
    <w:p w14:paraId="24449877" w14:textId="7864F7BB" w:rsidR="00B5020E" w:rsidDel="00F64528" w:rsidRDefault="00B5020E" w:rsidP="00B5020E">
      <w:pPr>
        <w:autoSpaceDE w:val="0"/>
        <w:autoSpaceDN w:val="0"/>
        <w:adjustRightInd w:val="0"/>
        <w:spacing w:after="60"/>
        <w:ind w:right="-148"/>
        <w:jc w:val="both"/>
        <w:rPr>
          <w:del w:id="247" w:author="Eleni tsalafouta" w:date="2021-08-13T07:55:00Z"/>
          <w:rFonts w:ascii="Calibri" w:hAnsi="Calibri" w:cs="Calibri"/>
          <w:sz w:val="20"/>
          <w:szCs w:val="20"/>
        </w:rPr>
      </w:pPr>
    </w:p>
    <w:p w14:paraId="7699DFF3" w14:textId="7A660AEE" w:rsidR="00B5020E" w:rsidRPr="00B5020E" w:rsidDel="00F64528" w:rsidRDefault="00B5020E">
      <w:pPr>
        <w:numPr>
          <w:ilvl w:val="0"/>
          <w:numId w:val="6"/>
        </w:numPr>
        <w:tabs>
          <w:tab w:val="clear" w:pos="720"/>
          <w:tab w:val="num" w:pos="567"/>
        </w:tabs>
        <w:autoSpaceDE w:val="0"/>
        <w:autoSpaceDN w:val="0"/>
        <w:adjustRightInd w:val="0"/>
        <w:spacing w:afterLines="60" w:after="144" w:line="280" w:lineRule="atLeast"/>
        <w:ind w:left="567" w:right="-148" w:hanging="567"/>
        <w:jc w:val="both"/>
        <w:rPr>
          <w:del w:id="248" w:author="Eleni tsalafouta" w:date="2021-08-13T07:55:00Z"/>
          <w:rFonts w:ascii="Calibri" w:hAnsi="Calibri" w:cs="Calibri"/>
          <w:b/>
          <w:color w:val="000000"/>
          <w:sz w:val="22"/>
          <w:szCs w:val="22"/>
        </w:rPr>
        <w:pPrChange w:id="249" w:author="Thomas Filippou" w:date="2021-08-04T11:50:00Z">
          <w:pPr>
            <w:numPr>
              <w:numId w:val="6"/>
            </w:numPr>
            <w:tabs>
              <w:tab w:val="num" w:pos="567"/>
              <w:tab w:val="num" w:pos="720"/>
            </w:tabs>
            <w:autoSpaceDE w:val="0"/>
            <w:autoSpaceDN w:val="0"/>
            <w:adjustRightInd w:val="0"/>
            <w:spacing w:afterLines="60" w:after="144" w:line="280" w:lineRule="atLeast"/>
            <w:ind w:left="567" w:hanging="567"/>
            <w:jc w:val="both"/>
          </w:pPr>
        </w:pPrChange>
      </w:pPr>
      <w:del w:id="250" w:author="Eleni tsalafouta" w:date="2021-08-13T07:55:00Z">
        <w:r w:rsidRPr="005A2C4B" w:rsidDel="00F64528">
          <w:rPr>
            <w:rFonts w:ascii="Calibri" w:hAnsi="Calibri" w:cs="Calibri"/>
            <w:b/>
            <w:color w:val="000000"/>
            <w:sz w:val="22"/>
            <w:szCs w:val="22"/>
          </w:rPr>
          <w:delText>Ομάδα Έργου</w:delText>
        </w:r>
      </w:del>
      <w:ins w:id="251" w:author="Thomas Filippou" w:date="2021-08-04T11:51:00Z">
        <w:del w:id="252" w:author="Eleni tsalafouta" w:date="2021-08-13T07:55:00Z">
          <w:r w:rsidR="005A2C4B" w:rsidRPr="005A2C4B" w:rsidDel="00F64528">
            <w:rPr>
              <w:rFonts w:ascii="Calibri" w:hAnsi="Calibri" w:cs="Calibri"/>
              <w:b/>
              <w:color w:val="000000"/>
              <w:sz w:val="22"/>
              <w:szCs w:val="22"/>
              <w:rPrChange w:id="253" w:author="Thomas Filippou" w:date="2021-08-04T11:51:00Z">
                <w:rPr>
                  <w:rFonts w:ascii="Calibri" w:hAnsi="Calibri" w:cs="Calibri"/>
                  <w:b/>
                  <w:color w:val="000000"/>
                  <w:sz w:val="22"/>
                  <w:szCs w:val="22"/>
                  <w:lang w:val="en-US"/>
                </w:rPr>
              </w:rPrChange>
            </w:rPr>
            <w:delText>-</w:delText>
          </w:r>
          <w:r w:rsidR="005A2C4B" w:rsidDel="00F64528">
            <w:rPr>
              <w:rFonts w:ascii="Calibri" w:hAnsi="Calibri" w:cs="Calibri"/>
              <w:b/>
              <w:color w:val="000000"/>
              <w:sz w:val="22"/>
              <w:szCs w:val="22"/>
            </w:rPr>
            <w:delText>Τεχνική και επαγγελματική επάρκεια</w:delText>
          </w:r>
        </w:del>
      </w:ins>
      <w:del w:id="254" w:author="Eleni tsalafouta" w:date="2021-08-13T07:55:00Z">
        <w:r w:rsidRPr="005A2C4B" w:rsidDel="00F64528">
          <w:rPr>
            <w:rFonts w:ascii="Calibri" w:hAnsi="Calibri" w:cs="Calibri"/>
            <w:b/>
            <w:color w:val="000000"/>
            <w:sz w:val="22"/>
            <w:szCs w:val="22"/>
          </w:rPr>
          <w:delText>/</w:delText>
        </w:r>
        <w:r w:rsidRPr="00DC701F" w:rsidDel="00F64528">
          <w:rPr>
            <w:rFonts w:ascii="Calibri" w:hAnsi="Calibri" w:cs="Calibri"/>
            <w:b/>
            <w:color w:val="000000"/>
            <w:sz w:val="22"/>
            <w:szCs w:val="22"/>
          </w:rPr>
          <w:delText>Σχήμα Διοίκησης της Σύμβασης</w:delText>
        </w:r>
      </w:del>
    </w:p>
    <w:p w14:paraId="3F750AFF" w14:textId="5EE2CC77" w:rsidR="005A2C4B" w:rsidRPr="005A2C4B" w:rsidDel="00F64528" w:rsidRDefault="005A2C4B">
      <w:pPr>
        <w:autoSpaceDE w:val="0"/>
        <w:autoSpaceDN w:val="0"/>
        <w:adjustRightInd w:val="0"/>
        <w:spacing w:afterLines="60" w:after="144" w:line="280" w:lineRule="atLeast"/>
        <w:ind w:left="567" w:right="-148"/>
        <w:jc w:val="both"/>
        <w:rPr>
          <w:ins w:id="255" w:author="Thomas Filippou" w:date="2021-08-04T11:50:00Z"/>
          <w:del w:id="256" w:author="Eleni tsalafouta" w:date="2021-08-13T07:55:00Z"/>
          <w:rFonts w:ascii="Calibri" w:hAnsi="Calibri" w:cs="Calibri"/>
          <w:sz w:val="20"/>
          <w:szCs w:val="20"/>
          <w:rPrChange w:id="257" w:author="Thomas Filippou" w:date="2021-08-04T11:51:00Z">
            <w:rPr>
              <w:ins w:id="258" w:author="Thomas Filippou" w:date="2021-08-04T11:50:00Z"/>
              <w:del w:id="259" w:author="Eleni tsalafouta" w:date="2021-08-13T07:55:00Z"/>
              <w:sz w:val="22"/>
            </w:rPr>
          </w:rPrChange>
        </w:rPr>
        <w:pPrChange w:id="260" w:author="Thomas Filippou" w:date="2021-08-04T11:52:00Z">
          <w:pPr>
            <w:numPr>
              <w:numId w:val="6"/>
            </w:numPr>
            <w:tabs>
              <w:tab w:val="num" w:pos="720"/>
            </w:tabs>
            <w:ind w:left="720" w:hanging="360"/>
          </w:pPr>
        </w:pPrChange>
      </w:pPr>
      <w:ins w:id="261" w:author="Thomas Filippou" w:date="2021-08-04T11:50:00Z">
        <w:del w:id="262" w:author="Eleni tsalafouta" w:date="2021-08-13T07:55:00Z">
          <w:r w:rsidRPr="005A2C4B" w:rsidDel="00F64528">
            <w:rPr>
              <w:rFonts w:ascii="Calibri" w:hAnsi="Calibri" w:cs="Calibri"/>
              <w:sz w:val="20"/>
              <w:szCs w:val="20"/>
              <w:rPrChange w:id="263" w:author="Thomas Filippou" w:date="2021-08-04T11:51:00Z">
                <w:rPr/>
              </w:rPrChange>
            </w:rPr>
            <w:delText>Όσον αφορά στην τεχνική και επαγγελματική ικανότητα για την παρούσα διαδικασία σύναψης σύμβασης, οι οικονομικοί φορείς απαιτείται κατά τη διάρκεια της τελευταίας τριετίας να έχουν εκτελέσει και ολοκληρώσει επιτυχώς τουλάχιστον από μία (1) σύμβαση της κατηγορίας α, β και γ:</w:delText>
          </w:r>
        </w:del>
      </w:ins>
    </w:p>
    <w:p w14:paraId="0833A990" w14:textId="2AB7625D" w:rsidR="005A2C4B" w:rsidRPr="00F84507" w:rsidDel="00F64528" w:rsidRDefault="005A2C4B">
      <w:pPr>
        <w:spacing w:line="280" w:lineRule="atLeast"/>
        <w:ind w:left="360"/>
        <w:rPr>
          <w:ins w:id="264" w:author="Thomas Filippou" w:date="2021-08-04T11:50:00Z"/>
          <w:del w:id="265" w:author="Eleni tsalafouta" w:date="2021-08-13T07:55:00Z"/>
          <w:rFonts w:asciiTheme="minorHAnsi" w:hAnsiTheme="minorHAnsi" w:cstheme="minorHAnsi"/>
          <w:bCs/>
          <w:sz w:val="22"/>
          <w:szCs w:val="22"/>
          <w:rPrChange w:id="266" w:author="Eleni tsalafouta" w:date="2021-08-12T13:10:00Z">
            <w:rPr>
              <w:ins w:id="267" w:author="Thomas Filippou" w:date="2021-08-04T11:50:00Z"/>
              <w:del w:id="268" w:author="Eleni tsalafouta" w:date="2021-08-13T07:55:00Z"/>
              <w:bCs/>
            </w:rPr>
          </w:rPrChange>
        </w:rPr>
        <w:pPrChange w:id="269" w:author="Thomas Filippou" w:date="2021-08-04T11:50:00Z">
          <w:pPr>
            <w:numPr>
              <w:numId w:val="6"/>
            </w:numPr>
            <w:tabs>
              <w:tab w:val="num" w:pos="720"/>
            </w:tabs>
            <w:spacing w:line="280" w:lineRule="atLeast"/>
            <w:ind w:left="720" w:hanging="360"/>
          </w:pPr>
        </w:pPrChange>
      </w:pPr>
      <w:ins w:id="270" w:author="Thomas Filippou" w:date="2021-08-04T11:50:00Z">
        <w:del w:id="271" w:author="Eleni tsalafouta" w:date="2021-08-13T07:55:00Z">
          <w:r w:rsidRPr="00F84507" w:rsidDel="00F64528">
            <w:rPr>
              <w:rFonts w:asciiTheme="minorHAnsi" w:hAnsiTheme="minorHAnsi" w:cstheme="minorHAnsi"/>
              <w:bCs/>
              <w:sz w:val="22"/>
              <w:szCs w:val="22"/>
              <w:rPrChange w:id="272" w:author="Eleni tsalafouta" w:date="2021-08-12T13:10:00Z">
                <w:rPr>
                  <w:bCs/>
                </w:rPr>
              </w:rPrChange>
            </w:rPr>
            <w:delText>α) Σχέδιο φόρτισης ηλεκτρικών οχημάτων (Σ.Φ.Η.Ο.) σε ΟΤΑ.</w:delText>
          </w:r>
        </w:del>
      </w:ins>
    </w:p>
    <w:p w14:paraId="40FCB362" w14:textId="596E061E" w:rsidR="005A2C4B" w:rsidRPr="00F84507" w:rsidDel="00F64528" w:rsidRDefault="005A2C4B">
      <w:pPr>
        <w:spacing w:line="280" w:lineRule="atLeast"/>
        <w:ind w:left="360"/>
        <w:rPr>
          <w:ins w:id="273" w:author="Thomas Filippou" w:date="2021-08-04T11:50:00Z"/>
          <w:del w:id="274" w:author="Eleni tsalafouta" w:date="2021-08-13T07:55:00Z"/>
          <w:rFonts w:asciiTheme="minorHAnsi" w:hAnsiTheme="minorHAnsi" w:cstheme="minorHAnsi"/>
          <w:bCs/>
          <w:sz w:val="22"/>
          <w:szCs w:val="22"/>
          <w:rPrChange w:id="275" w:author="Eleni tsalafouta" w:date="2021-08-12T13:10:00Z">
            <w:rPr>
              <w:ins w:id="276" w:author="Thomas Filippou" w:date="2021-08-04T11:50:00Z"/>
              <w:del w:id="277" w:author="Eleni tsalafouta" w:date="2021-08-13T07:55:00Z"/>
              <w:bCs/>
            </w:rPr>
          </w:rPrChange>
        </w:rPr>
        <w:pPrChange w:id="278" w:author="Thomas Filippou" w:date="2021-08-04T11:50:00Z">
          <w:pPr>
            <w:numPr>
              <w:numId w:val="6"/>
            </w:numPr>
            <w:tabs>
              <w:tab w:val="num" w:pos="720"/>
            </w:tabs>
            <w:spacing w:line="280" w:lineRule="atLeast"/>
            <w:ind w:left="720" w:hanging="360"/>
          </w:pPr>
        </w:pPrChange>
      </w:pPr>
      <w:ins w:id="279" w:author="Thomas Filippou" w:date="2021-08-04T11:50:00Z">
        <w:del w:id="280" w:author="Eleni tsalafouta" w:date="2021-08-13T07:55:00Z">
          <w:r w:rsidRPr="00F84507" w:rsidDel="00F64528">
            <w:rPr>
              <w:rFonts w:asciiTheme="minorHAnsi" w:hAnsiTheme="minorHAnsi" w:cstheme="minorHAnsi"/>
              <w:bCs/>
              <w:sz w:val="22"/>
              <w:szCs w:val="22"/>
              <w:rPrChange w:id="281" w:author="Eleni tsalafouta" w:date="2021-08-12T13:10:00Z">
                <w:rPr>
                  <w:bCs/>
                </w:rPr>
              </w:rPrChange>
            </w:rPr>
            <w:delText>β) Εγκατάσταση σταθμών φόρτισης ηλεκτρικών οχημάτων σε φορείς του δημόσιου ή ιδιωτικού τομέα</w:delText>
          </w:r>
        </w:del>
      </w:ins>
    </w:p>
    <w:p w14:paraId="397A87AD" w14:textId="7093041A" w:rsidR="005A2C4B" w:rsidRPr="00F84507" w:rsidDel="00F64528" w:rsidRDefault="005A2C4B">
      <w:pPr>
        <w:spacing w:line="280" w:lineRule="atLeast"/>
        <w:ind w:left="360"/>
        <w:rPr>
          <w:ins w:id="282" w:author="Thomas Filippou" w:date="2021-08-04T11:50:00Z"/>
          <w:del w:id="283" w:author="Eleni tsalafouta" w:date="2021-08-13T07:55:00Z"/>
          <w:rFonts w:asciiTheme="minorHAnsi" w:hAnsiTheme="minorHAnsi" w:cstheme="minorHAnsi"/>
          <w:bCs/>
          <w:sz w:val="22"/>
          <w:szCs w:val="22"/>
          <w:rPrChange w:id="284" w:author="Eleni tsalafouta" w:date="2021-08-12T13:10:00Z">
            <w:rPr>
              <w:ins w:id="285" w:author="Thomas Filippou" w:date="2021-08-04T11:50:00Z"/>
              <w:del w:id="286" w:author="Eleni tsalafouta" w:date="2021-08-13T07:55:00Z"/>
              <w:bCs/>
            </w:rPr>
          </w:rPrChange>
        </w:rPr>
        <w:pPrChange w:id="287" w:author="Thomas Filippou" w:date="2021-08-04T11:50:00Z">
          <w:pPr>
            <w:numPr>
              <w:numId w:val="6"/>
            </w:numPr>
            <w:tabs>
              <w:tab w:val="num" w:pos="720"/>
            </w:tabs>
            <w:spacing w:line="280" w:lineRule="atLeast"/>
            <w:ind w:left="720" w:hanging="360"/>
          </w:pPr>
        </w:pPrChange>
      </w:pPr>
      <w:ins w:id="288" w:author="Thomas Filippou" w:date="2021-08-04T11:50:00Z">
        <w:del w:id="289" w:author="Eleni tsalafouta" w:date="2021-08-13T07:55:00Z">
          <w:r w:rsidRPr="00F84507" w:rsidDel="00F64528">
            <w:rPr>
              <w:rFonts w:asciiTheme="minorHAnsi" w:hAnsiTheme="minorHAnsi" w:cstheme="minorHAnsi"/>
              <w:bCs/>
              <w:sz w:val="22"/>
              <w:szCs w:val="22"/>
              <w:rPrChange w:id="290" w:author="Eleni tsalafouta" w:date="2021-08-12T13:10:00Z">
                <w:rPr>
                  <w:bCs/>
                </w:rPr>
              </w:rPrChange>
            </w:rPr>
            <w:delText>γ) Ενεργειακή διαχείριση δικτύων ή / και υποδομών (λ.χ. υλοποίηση ενεργειακών έλεγχοι, εξοικονόμηση ενέργειας).</w:delText>
          </w:r>
        </w:del>
      </w:ins>
    </w:p>
    <w:p w14:paraId="761D5092" w14:textId="5311603E" w:rsidR="005A2C4B" w:rsidRPr="00F84507" w:rsidDel="00F64528" w:rsidRDefault="005A2C4B" w:rsidP="00B5020E">
      <w:pPr>
        <w:autoSpaceDE w:val="0"/>
        <w:autoSpaceDN w:val="0"/>
        <w:adjustRightInd w:val="0"/>
        <w:spacing w:after="60"/>
        <w:ind w:right="-148"/>
        <w:jc w:val="both"/>
        <w:rPr>
          <w:ins w:id="291" w:author="Thomas Filippou" w:date="2021-08-04T11:50:00Z"/>
          <w:del w:id="292" w:author="Eleni tsalafouta" w:date="2021-08-13T07:55:00Z"/>
          <w:rFonts w:asciiTheme="minorHAnsi" w:hAnsiTheme="minorHAnsi" w:cstheme="minorHAnsi"/>
          <w:bCs/>
          <w:sz w:val="22"/>
          <w:szCs w:val="22"/>
          <w:rPrChange w:id="293" w:author="Eleni tsalafouta" w:date="2021-08-12T13:10:00Z">
            <w:rPr>
              <w:ins w:id="294" w:author="Thomas Filippou" w:date="2021-08-04T11:50:00Z"/>
              <w:del w:id="295" w:author="Eleni tsalafouta" w:date="2021-08-13T07:55:00Z"/>
              <w:rFonts w:ascii="Calibri" w:hAnsi="Calibri" w:cs="Calibri"/>
              <w:bCs/>
              <w:sz w:val="20"/>
              <w:szCs w:val="20"/>
            </w:rPr>
          </w:rPrChange>
        </w:rPr>
      </w:pPr>
    </w:p>
    <w:p w14:paraId="08315B80" w14:textId="4EE6A1E5" w:rsidR="00B5020E" w:rsidDel="00F64528" w:rsidRDefault="00B5020E" w:rsidP="00B5020E">
      <w:pPr>
        <w:autoSpaceDE w:val="0"/>
        <w:autoSpaceDN w:val="0"/>
        <w:adjustRightInd w:val="0"/>
        <w:spacing w:after="60"/>
        <w:ind w:right="-148"/>
        <w:jc w:val="both"/>
        <w:rPr>
          <w:del w:id="296" w:author="Eleni tsalafouta" w:date="2021-08-13T07:55:00Z"/>
          <w:rFonts w:ascii="Calibri" w:hAnsi="Calibri" w:cs="Calibri"/>
          <w:sz w:val="20"/>
          <w:szCs w:val="20"/>
        </w:rPr>
      </w:pPr>
      <w:del w:id="297" w:author="Eleni tsalafouta" w:date="2021-08-13T07:55:00Z">
        <w:r w:rsidDel="00F64528">
          <w:rPr>
            <w:rFonts w:ascii="Calibri" w:hAnsi="Calibri" w:cs="Calibri"/>
            <w:bCs/>
            <w:sz w:val="20"/>
            <w:szCs w:val="20"/>
          </w:rPr>
          <w:delText xml:space="preserve">Α) </w:delText>
        </w:r>
        <w:r w:rsidRPr="00B5020E" w:rsidDel="00F64528">
          <w:rPr>
            <w:rFonts w:ascii="Calibri" w:hAnsi="Calibri" w:cs="Calibri"/>
            <w:bCs/>
            <w:sz w:val="20"/>
            <w:szCs w:val="20"/>
          </w:rPr>
          <w:delText>Ο υποψήφιος ανάδοχος απαιτείται να διαθέτει την κατάλληλη οργάνωση, δομή και μέσα. Πιο συγκεκριμένα θα πρέπει να συστήσει Ομάδα Έργου, η οποία θα απαρτίζεται κατ’ ελάχιστο από τα παρακάτω εξειδικευμένα στελέχη για την πλήρη και ποιοτική υλοποίηση του έργου.</w:delText>
        </w:r>
      </w:del>
    </w:p>
    <w:p w14:paraId="688FF877" w14:textId="00DDB2D3" w:rsidR="00B5020E" w:rsidDel="00F64528" w:rsidRDefault="00B5020E" w:rsidP="00B5020E">
      <w:pPr>
        <w:autoSpaceDE w:val="0"/>
        <w:autoSpaceDN w:val="0"/>
        <w:adjustRightInd w:val="0"/>
        <w:spacing w:after="60"/>
        <w:ind w:right="-148"/>
        <w:jc w:val="both"/>
        <w:rPr>
          <w:del w:id="298" w:author="Eleni tsalafouta" w:date="2021-08-13T07:55:00Z"/>
          <w:rFonts w:ascii="Calibri" w:hAnsi="Calibri" w:cs="Calibri"/>
          <w:sz w:val="20"/>
          <w:szCs w:val="20"/>
        </w:rPr>
      </w:pPr>
    </w:p>
    <w:tbl>
      <w:tblPr>
        <w:tblStyle w:val="a6"/>
        <w:tblW w:w="0" w:type="auto"/>
        <w:tblLook w:val="04A0" w:firstRow="1" w:lastRow="0" w:firstColumn="1" w:lastColumn="0" w:noHBand="0" w:noVBand="1"/>
      </w:tblPr>
      <w:tblGrid>
        <w:gridCol w:w="651"/>
        <w:gridCol w:w="1401"/>
        <w:gridCol w:w="6951"/>
      </w:tblGrid>
      <w:tr w:rsidR="00B5020E" w:rsidRPr="00B5020E" w:rsidDel="00F64528" w14:paraId="0AE3A1A6" w14:textId="4DEB6A72" w:rsidTr="006B754E">
        <w:trPr>
          <w:tblHeader/>
          <w:del w:id="299" w:author="Eleni tsalafouta" w:date="2021-08-13T07:55:00Z"/>
        </w:trPr>
        <w:tc>
          <w:tcPr>
            <w:tcW w:w="677" w:type="dxa"/>
          </w:tcPr>
          <w:p w14:paraId="763BEB8E" w14:textId="367EF36A" w:rsidR="00B5020E" w:rsidRPr="00B5020E" w:rsidDel="00F64528" w:rsidRDefault="00B5020E" w:rsidP="00B5020E">
            <w:pPr>
              <w:autoSpaceDE w:val="0"/>
              <w:autoSpaceDN w:val="0"/>
              <w:adjustRightInd w:val="0"/>
              <w:spacing w:after="60"/>
              <w:ind w:right="-148"/>
              <w:jc w:val="both"/>
              <w:rPr>
                <w:del w:id="300" w:author="Eleni tsalafouta" w:date="2021-08-13T07:55:00Z"/>
                <w:rFonts w:ascii="Calibri" w:hAnsi="Calibri" w:cs="Calibri"/>
                <w:b/>
                <w:bCs/>
                <w:sz w:val="20"/>
                <w:szCs w:val="20"/>
              </w:rPr>
            </w:pPr>
            <w:bookmarkStart w:id="301" w:name="_Hlk30174507"/>
            <w:del w:id="302" w:author="Eleni tsalafouta" w:date="2021-08-13T07:55:00Z">
              <w:r w:rsidRPr="00B5020E" w:rsidDel="00F64528">
                <w:rPr>
                  <w:rFonts w:ascii="Calibri" w:hAnsi="Calibri" w:cs="Calibri"/>
                  <w:b/>
                  <w:bCs/>
                  <w:sz w:val="20"/>
                  <w:szCs w:val="20"/>
                </w:rPr>
                <w:delText>α/α</w:delText>
              </w:r>
            </w:del>
          </w:p>
        </w:tc>
        <w:tc>
          <w:tcPr>
            <w:tcW w:w="1445" w:type="dxa"/>
          </w:tcPr>
          <w:p w14:paraId="73C8B03A" w14:textId="0516A695" w:rsidR="00B5020E" w:rsidRPr="00B5020E" w:rsidDel="00F64528" w:rsidRDefault="00B5020E" w:rsidP="00B5020E">
            <w:pPr>
              <w:autoSpaceDE w:val="0"/>
              <w:autoSpaceDN w:val="0"/>
              <w:adjustRightInd w:val="0"/>
              <w:spacing w:after="60"/>
              <w:ind w:right="-148"/>
              <w:jc w:val="both"/>
              <w:rPr>
                <w:del w:id="303" w:author="Eleni tsalafouta" w:date="2021-08-13T07:55:00Z"/>
                <w:rFonts w:ascii="Calibri" w:hAnsi="Calibri" w:cs="Calibri"/>
                <w:b/>
                <w:bCs/>
                <w:sz w:val="20"/>
                <w:szCs w:val="20"/>
              </w:rPr>
            </w:pPr>
            <w:del w:id="304" w:author="Eleni tsalafouta" w:date="2021-08-13T07:55:00Z">
              <w:r w:rsidRPr="00B5020E" w:rsidDel="00F64528">
                <w:rPr>
                  <w:rFonts w:ascii="Calibri" w:hAnsi="Calibri" w:cs="Calibri"/>
                  <w:b/>
                  <w:bCs/>
                  <w:sz w:val="20"/>
                  <w:szCs w:val="20"/>
                </w:rPr>
                <w:delText>Ρόλος</w:delText>
              </w:r>
            </w:del>
          </w:p>
        </w:tc>
        <w:tc>
          <w:tcPr>
            <w:tcW w:w="7506" w:type="dxa"/>
          </w:tcPr>
          <w:p w14:paraId="751D94D5" w14:textId="3A6EF64B" w:rsidR="00B5020E" w:rsidRPr="00B5020E" w:rsidDel="00F64528" w:rsidRDefault="00B5020E" w:rsidP="00B5020E">
            <w:pPr>
              <w:autoSpaceDE w:val="0"/>
              <w:autoSpaceDN w:val="0"/>
              <w:adjustRightInd w:val="0"/>
              <w:spacing w:after="60"/>
              <w:ind w:right="-148"/>
              <w:jc w:val="both"/>
              <w:rPr>
                <w:del w:id="305" w:author="Eleni tsalafouta" w:date="2021-08-13T07:55:00Z"/>
                <w:rFonts w:ascii="Calibri" w:hAnsi="Calibri" w:cs="Calibri"/>
                <w:b/>
                <w:bCs/>
                <w:sz w:val="20"/>
                <w:szCs w:val="20"/>
              </w:rPr>
            </w:pPr>
            <w:del w:id="306" w:author="Eleni tsalafouta" w:date="2021-08-13T07:55:00Z">
              <w:r w:rsidRPr="00B5020E" w:rsidDel="00F64528">
                <w:rPr>
                  <w:rFonts w:ascii="Calibri" w:hAnsi="Calibri" w:cs="Calibri"/>
                  <w:b/>
                  <w:bCs/>
                  <w:sz w:val="20"/>
                  <w:szCs w:val="20"/>
                </w:rPr>
                <w:delText>Προσόντα</w:delText>
              </w:r>
            </w:del>
          </w:p>
        </w:tc>
      </w:tr>
      <w:tr w:rsidR="00B5020E" w:rsidRPr="00B5020E" w:rsidDel="00F64528" w14:paraId="076B6FEA" w14:textId="024D0E95" w:rsidTr="006B754E">
        <w:trPr>
          <w:del w:id="307" w:author="Eleni tsalafouta" w:date="2021-08-13T07:55:00Z"/>
        </w:trPr>
        <w:tc>
          <w:tcPr>
            <w:tcW w:w="677" w:type="dxa"/>
          </w:tcPr>
          <w:p w14:paraId="59BD10EE" w14:textId="777FFCAC" w:rsidR="00B5020E" w:rsidRPr="00B5020E" w:rsidDel="00F64528" w:rsidRDefault="00B5020E" w:rsidP="00B5020E">
            <w:pPr>
              <w:autoSpaceDE w:val="0"/>
              <w:autoSpaceDN w:val="0"/>
              <w:adjustRightInd w:val="0"/>
              <w:spacing w:after="60"/>
              <w:ind w:right="-148"/>
              <w:jc w:val="both"/>
              <w:rPr>
                <w:del w:id="308" w:author="Eleni tsalafouta" w:date="2021-08-13T07:55:00Z"/>
                <w:rFonts w:ascii="Calibri" w:hAnsi="Calibri" w:cs="Calibri"/>
                <w:sz w:val="20"/>
                <w:szCs w:val="20"/>
              </w:rPr>
            </w:pPr>
            <w:del w:id="309" w:author="Eleni tsalafouta" w:date="2021-08-13T07:55:00Z">
              <w:r w:rsidRPr="00B5020E" w:rsidDel="00F64528">
                <w:rPr>
                  <w:rFonts w:ascii="Calibri" w:hAnsi="Calibri" w:cs="Calibri"/>
                  <w:sz w:val="20"/>
                  <w:szCs w:val="20"/>
                </w:rPr>
                <w:delText>1</w:delText>
              </w:r>
            </w:del>
          </w:p>
        </w:tc>
        <w:tc>
          <w:tcPr>
            <w:tcW w:w="1445" w:type="dxa"/>
          </w:tcPr>
          <w:p w14:paraId="453F5A12" w14:textId="0A33496A" w:rsidR="00B5020E" w:rsidRPr="00B5020E" w:rsidDel="00F64528" w:rsidRDefault="00B5020E" w:rsidP="00B5020E">
            <w:pPr>
              <w:autoSpaceDE w:val="0"/>
              <w:autoSpaceDN w:val="0"/>
              <w:adjustRightInd w:val="0"/>
              <w:spacing w:after="60"/>
              <w:ind w:right="-148"/>
              <w:jc w:val="both"/>
              <w:rPr>
                <w:del w:id="310" w:author="Eleni tsalafouta" w:date="2021-08-13T07:55:00Z"/>
                <w:rFonts w:ascii="Calibri" w:hAnsi="Calibri" w:cs="Calibri"/>
                <w:sz w:val="20"/>
                <w:szCs w:val="20"/>
              </w:rPr>
            </w:pPr>
            <w:del w:id="311" w:author="Eleni tsalafouta" w:date="2021-08-13T07:55:00Z">
              <w:r w:rsidRPr="00B5020E" w:rsidDel="00F64528">
                <w:rPr>
                  <w:rFonts w:ascii="Calibri" w:hAnsi="Calibri" w:cs="Calibri"/>
                  <w:sz w:val="20"/>
                  <w:szCs w:val="20"/>
                </w:rPr>
                <w:delText>Υπεύθυνος Έργου</w:delText>
              </w:r>
            </w:del>
          </w:p>
        </w:tc>
        <w:tc>
          <w:tcPr>
            <w:tcW w:w="7506" w:type="dxa"/>
          </w:tcPr>
          <w:p w14:paraId="2A6F35B0" w14:textId="5C49479C" w:rsidR="00B5020E" w:rsidRPr="00B5020E" w:rsidDel="00F64528" w:rsidRDefault="00B5020E" w:rsidP="00B5020E">
            <w:pPr>
              <w:autoSpaceDE w:val="0"/>
              <w:autoSpaceDN w:val="0"/>
              <w:adjustRightInd w:val="0"/>
              <w:spacing w:after="60"/>
              <w:ind w:right="-148"/>
              <w:jc w:val="both"/>
              <w:rPr>
                <w:del w:id="312" w:author="Eleni tsalafouta" w:date="2021-08-13T07:55:00Z"/>
                <w:rFonts w:ascii="Calibri" w:hAnsi="Calibri" w:cs="Calibri"/>
                <w:sz w:val="20"/>
                <w:szCs w:val="20"/>
              </w:rPr>
            </w:pPr>
            <w:del w:id="313" w:author="Eleni tsalafouta" w:date="2021-08-13T07:55:00Z">
              <w:r w:rsidRPr="00B5020E" w:rsidDel="00F64528">
                <w:rPr>
                  <w:rFonts w:ascii="Calibri" w:hAnsi="Calibri" w:cs="Calibri"/>
                  <w:sz w:val="20"/>
                  <w:szCs w:val="20"/>
                </w:rPr>
                <w:delText>ΠΕ ή ΤΕ Ηλεκτρολόγο ή Μηχανολόγο Μηχανικό, με τουλάχιστον 15ετή επαγγελματική εμπειρία στον χώρο της ενέργειας και αποδεδειγμένη εμπειρία στον τομέα της ηλεκτροκίνησης.</w:delText>
              </w:r>
            </w:del>
          </w:p>
        </w:tc>
      </w:tr>
      <w:tr w:rsidR="00B5020E" w:rsidRPr="00B5020E" w:rsidDel="00F64528" w14:paraId="10BF9FA9" w14:textId="7B379D9F" w:rsidTr="006B754E">
        <w:trPr>
          <w:trHeight w:val="549"/>
          <w:del w:id="314" w:author="Eleni tsalafouta" w:date="2021-08-13T07:55:00Z"/>
        </w:trPr>
        <w:tc>
          <w:tcPr>
            <w:tcW w:w="677" w:type="dxa"/>
          </w:tcPr>
          <w:p w14:paraId="3FB128B8" w14:textId="4C64A480" w:rsidR="00B5020E" w:rsidRPr="00B5020E" w:rsidDel="00F64528" w:rsidRDefault="00B5020E" w:rsidP="00B5020E">
            <w:pPr>
              <w:autoSpaceDE w:val="0"/>
              <w:autoSpaceDN w:val="0"/>
              <w:adjustRightInd w:val="0"/>
              <w:spacing w:after="60"/>
              <w:ind w:right="-148"/>
              <w:jc w:val="both"/>
              <w:rPr>
                <w:del w:id="315" w:author="Eleni tsalafouta" w:date="2021-08-13T07:55:00Z"/>
                <w:rFonts w:ascii="Calibri" w:hAnsi="Calibri" w:cs="Calibri"/>
                <w:sz w:val="20"/>
                <w:szCs w:val="20"/>
              </w:rPr>
            </w:pPr>
            <w:del w:id="316" w:author="Eleni tsalafouta" w:date="2021-08-13T07:55:00Z">
              <w:r w:rsidRPr="00B5020E" w:rsidDel="00F64528">
                <w:rPr>
                  <w:rFonts w:ascii="Calibri" w:hAnsi="Calibri" w:cs="Calibri"/>
                  <w:sz w:val="20"/>
                  <w:szCs w:val="20"/>
                </w:rPr>
                <w:delText>2</w:delText>
              </w:r>
            </w:del>
          </w:p>
        </w:tc>
        <w:tc>
          <w:tcPr>
            <w:tcW w:w="1445" w:type="dxa"/>
          </w:tcPr>
          <w:p w14:paraId="0A73E3FA" w14:textId="5DC5C797" w:rsidR="00B5020E" w:rsidRPr="00B5020E" w:rsidDel="00F64528" w:rsidRDefault="00B5020E" w:rsidP="00B5020E">
            <w:pPr>
              <w:autoSpaceDE w:val="0"/>
              <w:autoSpaceDN w:val="0"/>
              <w:adjustRightInd w:val="0"/>
              <w:spacing w:after="60"/>
              <w:ind w:right="-148"/>
              <w:jc w:val="both"/>
              <w:rPr>
                <w:del w:id="317" w:author="Eleni tsalafouta" w:date="2021-08-13T07:55:00Z"/>
                <w:rFonts w:ascii="Calibri" w:hAnsi="Calibri" w:cs="Calibri"/>
                <w:sz w:val="20"/>
                <w:szCs w:val="20"/>
              </w:rPr>
            </w:pPr>
            <w:del w:id="318" w:author="Eleni tsalafouta" w:date="2021-08-13T07:55:00Z">
              <w:r w:rsidRPr="00B5020E" w:rsidDel="00F64528">
                <w:rPr>
                  <w:rFonts w:ascii="Calibri" w:hAnsi="Calibri" w:cs="Calibri"/>
                  <w:sz w:val="20"/>
                  <w:szCs w:val="20"/>
                </w:rPr>
                <w:delText>Στέλεχος 1</w:delText>
              </w:r>
            </w:del>
          </w:p>
        </w:tc>
        <w:tc>
          <w:tcPr>
            <w:tcW w:w="7506" w:type="dxa"/>
            <w:vMerge w:val="restart"/>
          </w:tcPr>
          <w:p w14:paraId="1AFDAC17" w14:textId="78C01020" w:rsidR="00B5020E" w:rsidRPr="00B5020E" w:rsidDel="00F64528" w:rsidRDefault="00B5020E" w:rsidP="00B5020E">
            <w:pPr>
              <w:autoSpaceDE w:val="0"/>
              <w:autoSpaceDN w:val="0"/>
              <w:adjustRightInd w:val="0"/>
              <w:spacing w:after="60"/>
              <w:ind w:right="-148"/>
              <w:jc w:val="both"/>
              <w:rPr>
                <w:del w:id="319" w:author="Eleni tsalafouta" w:date="2021-08-13T07:55:00Z"/>
                <w:rFonts w:ascii="Calibri" w:hAnsi="Calibri" w:cs="Calibri"/>
                <w:sz w:val="20"/>
                <w:szCs w:val="20"/>
              </w:rPr>
            </w:pPr>
            <w:del w:id="320" w:author="Eleni tsalafouta" w:date="2021-08-13T07:55:00Z">
              <w:r w:rsidRPr="00B5020E" w:rsidDel="00F64528">
                <w:rPr>
                  <w:rFonts w:ascii="Calibri" w:hAnsi="Calibri" w:cs="Calibri"/>
                  <w:sz w:val="20"/>
                  <w:szCs w:val="20"/>
                </w:rPr>
                <w:delText>Μηχανικό ΠΕ ή ΤΕ, ενεργειακό ελεγκτή Γ’ τάξης σύμφωνα με το ν. 4342/2015, με πενταετή επαγγελματική εμπειρία και αποδεδειγμένη εμπειρία στον τομέα της εξοικονόμησης ενέργειας και ΑΠΕ</w:delText>
              </w:r>
            </w:del>
          </w:p>
        </w:tc>
      </w:tr>
      <w:tr w:rsidR="00B5020E" w:rsidRPr="00B5020E" w:rsidDel="00F64528" w14:paraId="43CBBAE4" w14:textId="20FA9DEF" w:rsidTr="006B754E">
        <w:trPr>
          <w:trHeight w:val="571"/>
          <w:del w:id="321" w:author="Eleni tsalafouta" w:date="2021-08-13T07:55:00Z"/>
        </w:trPr>
        <w:tc>
          <w:tcPr>
            <w:tcW w:w="677" w:type="dxa"/>
          </w:tcPr>
          <w:p w14:paraId="225CDDCE" w14:textId="605237A6" w:rsidR="00B5020E" w:rsidRPr="00B5020E" w:rsidDel="00F64528" w:rsidRDefault="00B5020E" w:rsidP="00B5020E">
            <w:pPr>
              <w:autoSpaceDE w:val="0"/>
              <w:autoSpaceDN w:val="0"/>
              <w:adjustRightInd w:val="0"/>
              <w:spacing w:after="60"/>
              <w:ind w:right="-148"/>
              <w:jc w:val="both"/>
              <w:rPr>
                <w:del w:id="322" w:author="Eleni tsalafouta" w:date="2021-08-13T07:55:00Z"/>
                <w:rFonts w:ascii="Calibri" w:hAnsi="Calibri" w:cs="Calibri"/>
                <w:sz w:val="20"/>
                <w:szCs w:val="20"/>
              </w:rPr>
            </w:pPr>
            <w:del w:id="323" w:author="Eleni tsalafouta" w:date="2021-08-13T07:55:00Z">
              <w:r w:rsidRPr="00B5020E" w:rsidDel="00F64528">
                <w:rPr>
                  <w:rFonts w:ascii="Calibri" w:hAnsi="Calibri" w:cs="Calibri"/>
                  <w:sz w:val="20"/>
                  <w:szCs w:val="20"/>
                </w:rPr>
                <w:delText>3</w:delText>
              </w:r>
            </w:del>
          </w:p>
        </w:tc>
        <w:tc>
          <w:tcPr>
            <w:tcW w:w="1445" w:type="dxa"/>
          </w:tcPr>
          <w:p w14:paraId="5FB5DF48" w14:textId="6D93BDB9" w:rsidR="00B5020E" w:rsidRPr="00B5020E" w:rsidDel="00F64528" w:rsidRDefault="00B5020E" w:rsidP="00B5020E">
            <w:pPr>
              <w:autoSpaceDE w:val="0"/>
              <w:autoSpaceDN w:val="0"/>
              <w:adjustRightInd w:val="0"/>
              <w:spacing w:after="60"/>
              <w:ind w:right="-148"/>
              <w:jc w:val="both"/>
              <w:rPr>
                <w:del w:id="324" w:author="Eleni tsalafouta" w:date="2021-08-13T07:55:00Z"/>
                <w:rFonts w:ascii="Calibri" w:hAnsi="Calibri" w:cs="Calibri"/>
                <w:sz w:val="20"/>
                <w:szCs w:val="20"/>
              </w:rPr>
            </w:pPr>
            <w:del w:id="325" w:author="Eleni tsalafouta" w:date="2021-08-13T07:55:00Z">
              <w:r w:rsidRPr="00B5020E" w:rsidDel="00F64528">
                <w:rPr>
                  <w:rFonts w:ascii="Calibri" w:hAnsi="Calibri" w:cs="Calibri"/>
                  <w:sz w:val="20"/>
                  <w:szCs w:val="20"/>
                </w:rPr>
                <w:delText>Στέλεχος 2</w:delText>
              </w:r>
            </w:del>
          </w:p>
        </w:tc>
        <w:tc>
          <w:tcPr>
            <w:tcW w:w="7506" w:type="dxa"/>
            <w:vMerge/>
          </w:tcPr>
          <w:p w14:paraId="5F43B6E1" w14:textId="57E25598" w:rsidR="00B5020E" w:rsidRPr="00B5020E" w:rsidDel="00F64528" w:rsidRDefault="00B5020E" w:rsidP="00B5020E">
            <w:pPr>
              <w:autoSpaceDE w:val="0"/>
              <w:autoSpaceDN w:val="0"/>
              <w:adjustRightInd w:val="0"/>
              <w:spacing w:after="60"/>
              <w:ind w:right="-148"/>
              <w:jc w:val="both"/>
              <w:rPr>
                <w:del w:id="326" w:author="Eleni tsalafouta" w:date="2021-08-13T07:55:00Z"/>
                <w:rFonts w:ascii="Calibri" w:hAnsi="Calibri" w:cs="Calibri"/>
                <w:sz w:val="20"/>
                <w:szCs w:val="20"/>
              </w:rPr>
            </w:pPr>
          </w:p>
        </w:tc>
      </w:tr>
      <w:tr w:rsidR="00B5020E" w:rsidRPr="00B5020E" w:rsidDel="00F64528" w14:paraId="72A23B3E" w14:textId="788824A6" w:rsidTr="006B754E">
        <w:trPr>
          <w:del w:id="327" w:author="Eleni tsalafouta" w:date="2021-08-13T07:55:00Z"/>
        </w:trPr>
        <w:tc>
          <w:tcPr>
            <w:tcW w:w="677" w:type="dxa"/>
          </w:tcPr>
          <w:p w14:paraId="79CD9EE8" w14:textId="3F0C9CFA" w:rsidR="00B5020E" w:rsidRPr="00B5020E" w:rsidDel="00F64528" w:rsidRDefault="00B5020E" w:rsidP="00B5020E">
            <w:pPr>
              <w:autoSpaceDE w:val="0"/>
              <w:autoSpaceDN w:val="0"/>
              <w:adjustRightInd w:val="0"/>
              <w:spacing w:after="60"/>
              <w:ind w:right="-148"/>
              <w:jc w:val="both"/>
              <w:rPr>
                <w:del w:id="328" w:author="Eleni tsalafouta" w:date="2021-08-13T07:55:00Z"/>
                <w:rFonts w:ascii="Calibri" w:hAnsi="Calibri" w:cs="Calibri"/>
                <w:sz w:val="20"/>
                <w:szCs w:val="20"/>
              </w:rPr>
            </w:pPr>
            <w:del w:id="329" w:author="Eleni tsalafouta" w:date="2021-08-13T07:55:00Z">
              <w:r w:rsidRPr="00B5020E" w:rsidDel="00F64528">
                <w:rPr>
                  <w:rFonts w:ascii="Calibri" w:hAnsi="Calibri" w:cs="Calibri"/>
                  <w:sz w:val="20"/>
                  <w:szCs w:val="20"/>
                </w:rPr>
                <w:delText>4</w:delText>
              </w:r>
            </w:del>
          </w:p>
        </w:tc>
        <w:tc>
          <w:tcPr>
            <w:tcW w:w="1445" w:type="dxa"/>
          </w:tcPr>
          <w:p w14:paraId="60562191" w14:textId="46949A16" w:rsidR="00B5020E" w:rsidRPr="00B5020E" w:rsidDel="00F64528" w:rsidRDefault="00B5020E" w:rsidP="00B5020E">
            <w:pPr>
              <w:autoSpaceDE w:val="0"/>
              <w:autoSpaceDN w:val="0"/>
              <w:adjustRightInd w:val="0"/>
              <w:spacing w:after="60"/>
              <w:ind w:right="-148"/>
              <w:jc w:val="both"/>
              <w:rPr>
                <w:del w:id="330" w:author="Eleni tsalafouta" w:date="2021-08-13T07:55:00Z"/>
                <w:rFonts w:ascii="Calibri" w:hAnsi="Calibri" w:cs="Calibri"/>
                <w:sz w:val="20"/>
                <w:szCs w:val="20"/>
                <w:lang w:val="en-US"/>
              </w:rPr>
            </w:pPr>
            <w:del w:id="331" w:author="Eleni tsalafouta" w:date="2021-08-13T07:55:00Z">
              <w:r w:rsidRPr="00B5020E" w:rsidDel="00F64528">
                <w:rPr>
                  <w:rFonts w:ascii="Calibri" w:hAnsi="Calibri" w:cs="Calibri"/>
                  <w:sz w:val="20"/>
                  <w:szCs w:val="20"/>
                </w:rPr>
                <w:delText xml:space="preserve">Στέλεχος </w:delText>
              </w:r>
              <w:r w:rsidRPr="00B5020E" w:rsidDel="00F64528">
                <w:rPr>
                  <w:rFonts w:ascii="Calibri" w:hAnsi="Calibri" w:cs="Calibri"/>
                  <w:sz w:val="20"/>
                  <w:szCs w:val="20"/>
                  <w:lang w:val="en-US"/>
                </w:rPr>
                <w:delText>3</w:delText>
              </w:r>
            </w:del>
          </w:p>
        </w:tc>
        <w:tc>
          <w:tcPr>
            <w:tcW w:w="7506" w:type="dxa"/>
          </w:tcPr>
          <w:p w14:paraId="6352981B" w14:textId="5DE6C107" w:rsidR="00B5020E" w:rsidRPr="00B5020E" w:rsidDel="00F64528" w:rsidRDefault="00B5020E" w:rsidP="00B5020E">
            <w:pPr>
              <w:autoSpaceDE w:val="0"/>
              <w:autoSpaceDN w:val="0"/>
              <w:adjustRightInd w:val="0"/>
              <w:spacing w:after="60"/>
              <w:ind w:right="-148"/>
              <w:jc w:val="both"/>
              <w:rPr>
                <w:del w:id="332" w:author="Eleni tsalafouta" w:date="2021-08-13T07:55:00Z"/>
                <w:rFonts w:ascii="Calibri" w:hAnsi="Calibri" w:cs="Calibri"/>
                <w:sz w:val="20"/>
                <w:szCs w:val="20"/>
              </w:rPr>
            </w:pPr>
            <w:del w:id="333" w:author="Eleni tsalafouta" w:date="2021-08-13T07:55:00Z">
              <w:r w:rsidRPr="00B5020E" w:rsidDel="00F64528">
                <w:rPr>
                  <w:rFonts w:ascii="Calibri" w:hAnsi="Calibri" w:cs="Calibri"/>
                  <w:sz w:val="20"/>
                  <w:szCs w:val="20"/>
                </w:rPr>
                <w:delText>Συγκοινωνιολόγο ΠΕ ή ΤΕ, με πενταετή επαγγελματική εμπειρία και αποδεδειγμένη εμπειρία στον τομέα της ηλεκτροκίνησης</w:delText>
              </w:r>
            </w:del>
          </w:p>
        </w:tc>
      </w:tr>
      <w:tr w:rsidR="00B5020E" w:rsidRPr="00B5020E" w:rsidDel="00F64528" w14:paraId="30CF05DE" w14:textId="12962875" w:rsidTr="006B754E">
        <w:trPr>
          <w:del w:id="334" w:author="Eleni tsalafouta" w:date="2021-08-13T07:55:00Z"/>
        </w:trPr>
        <w:tc>
          <w:tcPr>
            <w:tcW w:w="677" w:type="dxa"/>
          </w:tcPr>
          <w:p w14:paraId="54C7A7E4" w14:textId="155C366D" w:rsidR="00B5020E" w:rsidRPr="00B5020E" w:rsidDel="00F64528" w:rsidRDefault="00B5020E" w:rsidP="00B5020E">
            <w:pPr>
              <w:autoSpaceDE w:val="0"/>
              <w:autoSpaceDN w:val="0"/>
              <w:adjustRightInd w:val="0"/>
              <w:spacing w:after="60"/>
              <w:ind w:right="-148"/>
              <w:jc w:val="both"/>
              <w:rPr>
                <w:del w:id="335" w:author="Eleni tsalafouta" w:date="2021-08-13T07:55:00Z"/>
                <w:rFonts w:ascii="Calibri" w:hAnsi="Calibri" w:cs="Calibri"/>
                <w:sz w:val="20"/>
                <w:szCs w:val="20"/>
              </w:rPr>
            </w:pPr>
            <w:del w:id="336" w:author="Eleni tsalafouta" w:date="2021-08-13T07:55:00Z">
              <w:r w:rsidRPr="00B5020E" w:rsidDel="00F64528">
                <w:rPr>
                  <w:rFonts w:ascii="Calibri" w:hAnsi="Calibri" w:cs="Calibri"/>
                  <w:sz w:val="20"/>
                  <w:szCs w:val="20"/>
                </w:rPr>
                <w:delText>5</w:delText>
              </w:r>
            </w:del>
          </w:p>
        </w:tc>
        <w:tc>
          <w:tcPr>
            <w:tcW w:w="1445" w:type="dxa"/>
          </w:tcPr>
          <w:p w14:paraId="0A80C51A" w14:textId="1C53B999" w:rsidR="00B5020E" w:rsidRPr="00B5020E" w:rsidDel="00F64528" w:rsidRDefault="00B5020E" w:rsidP="00B5020E">
            <w:pPr>
              <w:autoSpaceDE w:val="0"/>
              <w:autoSpaceDN w:val="0"/>
              <w:adjustRightInd w:val="0"/>
              <w:spacing w:after="60"/>
              <w:ind w:right="-148"/>
              <w:jc w:val="both"/>
              <w:rPr>
                <w:del w:id="337" w:author="Eleni tsalafouta" w:date="2021-08-13T07:55:00Z"/>
                <w:rFonts w:ascii="Calibri" w:hAnsi="Calibri" w:cs="Calibri"/>
                <w:sz w:val="20"/>
                <w:szCs w:val="20"/>
                <w:lang w:val="en-US"/>
              </w:rPr>
            </w:pPr>
            <w:del w:id="338" w:author="Eleni tsalafouta" w:date="2021-08-13T07:55:00Z">
              <w:r w:rsidRPr="00B5020E" w:rsidDel="00F64528">
                <w:rPr>
                  <w:rFonts w:ascii="Calibri" w:hAnsi="Calibri" w:cs="Calibri"/>
                  <w:sz w:val="20"/>
                  <w:szCs w:val="20"/>
                </w:rPr>
                <w:delText xml:space="preserve">Στέλεχος </w:delText>
              </w:r>
              <w:r w:rsidRPr="00B5020E" w:rsidDel="00F64528">
                <w:rPr>
                  <w:rFonts w:ascii="Calibri" w:hAnsi="Calibri" w:cs="Calibri"/>
                  <w:sz w:val="20"/>
                  <w:szCs w:val="20"/>
                  <w:lang w:val="en-US"/>
                </w:rPr>
                <w:delText>4</w:delText>
              </w:r>
            </w:del>
          </w:p>
        </w:tc>
        <w:tc>
          <w:tcPr>
            <w:tcW w:w="7506" w:type="dxa"/>
          </w:tcPr>
          <w:p w14:paraId="09161FCF" w14:textId="40C9A39A" w:rsidR="00B5020E" w:rsidRPr="00B5020E" w:rsidDel="00F64528" w:rsidRDefault="00B5020E" w:rsidP="00B5020E">
            <w:pPr>
              <w:autoSpaceDE w:val="0"/>
              <w:autoSpaceDN w:val="0"/>
              <w:adjustRightInd w:val="0"/>
              <w:spacing w:after="60"/>
              <w:ind w:right="-148"/>
              <w:jc w:val="both"/>
              <w:rPr>
                <w:del w:id="339" w:author="Eleni tsalafouta" w:date="2021-08-13T07:55:00Z"/>
                <w:rFonts w:ascii="Calibri" w:hAnsi="Calibri" w:cs="Calibri"/>
                <w:sz w:val="20"/>
                <w:szCs w:val="20"/>
              </w:rPr>
            </w:pPr>
            <w:del w:id="340" w:author="Eleni tsalafouta" w:date="2021-08-13T07:55:00Z">
              <w:r w:rsidRPr="00B5020E" w:rsidDel="00F64528">
                <w:rPr>
                  <w:rFonts w:ascii="Calibri" w:hAnsi="Calibri" w:cs="Calibri"/>
                  <w:sz w:val="20"/>
                  <w:szCs w:val="20"/>
                </w:rPr>
                <w:delText>Οικονομολόγο ΠΕ ή ΤΕ, με πενταετή επαγγελματική εμπειρία και αποδεδειγμένη εμπειρία στον τομέα της ηλεκτροκίνησης</w:delText>
              </w:r>
            </w:del>
          </w:p>
        </w:tc>
      </w:tr>
      <w:bookmarkEnd w:id="301"/>
    </w:tbl>
    <w:p w14:paraId="1120DBEF" w14:textId="259ADE5B" w:rsidR="00B5020E" w:rsidDel="00F64528" w:rsidRDefault="00B5020E" w:rsidP="00B5020E">
      <w:pPr>
        <w:autoSpaceDE w:val="0"/>
        <w:autoSpaceDN w:val="0"/>
        <w:adjustRightInd w:val="0"/>
        <w:spacing w:after="60"/>
        <w:ind w:right="-148"/>
        <w:jc w:val="both"/>
        <w:rPr>
          <w:del w:id="341" w:author="Eleni tsalafouta" w:date="2021-08-13T07:55:00Z"/>
          <w:rFonts w:ascii="Calibri" w:hAnsi="Calibri" w:cs="Calibri"/>
          <w:sz w:val="20"/>
          <w:szCs w:val="20"/>
        </w:rPr>
      </w:pPr>
    </w:p>
    <w:p w14:paraId="34A221D6" w14:textId="5F1F5576" w:rsidR="00B5020E" w:rsidRPr="00B5020E" w:rsidDel="00F64528" w:rsidRDefault="00B5020E" w:rsidP="00B5020E">
      <w:pPr>
        <w:autoSpaceDE w:val="0"/>
        <w:autoSpaceDN w:val="0"/>
        <w:adjustRightInd w:val="0"/>
        <w:spacing w:after="60"/>
        <w:ind w:right="-148"/>
        <w:jc w:val="both"/>
        <w:rPr>
          <w:del w:id="342" w:author="Eleni tsalafouta" w:date="2021-08-13T07:55:00Z"/>
          <w:rFonts w:ascii="Calibri" w:hAnsi="Calibri" w:cs="Calibri"/>
          <w:sz w:val="20"/>
          <w:szCs w:val="20"/>
          <w:u w:val="single"/>
        </w:rPr>
      </w:pPr>
      <w:del w:id="343" w:author="Eleni tsalafouta" w:date="2021-08-13T07:55:00Z">
        <w:r w:rsidRPr="00B5020E" w:rsidDel="00F64528">
          <w:rPr>
            <w:rFonts w:ascii="Calibri" w:hAnsi="Calibri" w:cs="Calibri"/>
            <w:sz w:val="20"/>
            <w:szCs w:val="20"/>
            <w:u w:val="single"/>
          </w:rPr>
          <w:delText>Διευκρινίζεται ότι στην αξιολόγηση των μελών της ομάδας έργου συνεκτιμώνται:</w:delText>
        </w:r>
      </w:del>
    </w:p>
    <w:p w14:paraId="4AF8E98E" w14:textId="51C5B771" w:rsidR="00B5020E" w:rsidRPr="00B5020E" w:rsidDel="00F64528" w:rsidRDefault="00B5020E" w:rsidP="00B5020E">
      <w:pPr>
        <w:numPr>
          <w:ilvl w:val="0"/>
          <w:numId w:val="40"/>
        </w:numPr>
        <w:autoSpaceDE w:val="0"/>
        <w:autoSpaceDN w:val="0"/>
        <w:adjustRightInd w:val="0"/>
        <w:spacing w:after="60"/>
        <w:ind w:right="-148"/>
        <w:jc w:val="both"/>
        <w:rPr>
          <w:del w:id="344" w:author="Eleni tsalafouta" w:date="2021-08-13T07:55:00Z"/>
          <w:rFonts w:ascii="Calibri" w:hAnsi="Calibri" w:cs="Calibri"/>
          <w:sz w:val="20"/>
          <w:szCs w:val="20"/>
        </w:rPr>
      </w:pPr>
      <w:del w:id="345" w:author="Eleni tsalafouta" w:date="2021-08-13T07:55:00Z">
        <w:r w:rsidRPr="00B5020E" w:rsidDel="00F64528">
          <w:rPr>
            <w:rFonts w:ascii="Calibri" w:hAnsi="Calibri" w:cs="Calibri"/>
            <w:sz w:val="20"/>
            <w:szCs w:val="20"/>
          </w:rPr>
          <w:delText>Επιπλέον εμπειρία του υπεύθυνου ή μέλους της ομάδας έργου, σε έργα ηλεκτροκίνησης καθώς σε έργα σχετικά με την ενέργεια και την ενεργειακή διαχείριση.</w:delText>
        </w:r>
      </w:del>
    </w:p>
    <w:p w14:paraId="4A24CC1F" w14:textId="30BAC61E" w:rsidR="00B5020E" w:rsidRPr="00B5020E" w:rsidDel="00F64528" w:rsidRDefault="00B5020E" w:rsidP="00B5020E">
      <w:pPr>
        <w:numPr>
          <w:ilvl w:val="0"/>
          <w:numId w:val="40"/>
        </w:numPr>
        <w:autoSpaceDE w:val="0"/>
        <w:autoSpaceDN w:val="0"/>
        <w:adjustRightInd w:val="0"/>
        <w:spacing w:after="60"/>
        <w:ind w:right="-148"/>
        <w:jc w:val="both"/>
        <w:rPr>
          <w:del w:id="346" w:author="Eleni tsalafouta" w:date="2021-08-13T07:55:00Z"/>
          <w:rFonts w:ascii="Calibri" w:hAnsi="Calibri" w:cs="Calibri"/>
          <w:sz w:val="20"/>
          <w:szCs w:val="20"/>
        </w:rPr>
      </w:pPr>
      <w:del w:id="347" w:author="Eleni tsalafouta" w:date="2021-08-13T07:55:00Z">
        <w:r w:rsidRPr="00B5020E" w:rsidDel="00F64528">
          <w:rPr>
            <w:rFonts w:ascii="Calibri" w:hAnsi="Calibri" w:cs="Calibri"/>
            <w:sz w:val="20"/>
            <w:szCs w:val="20"/>
          </w:rPr>
          <w:delText>Ύπαρξη μεταπτυχιακών και διδακτορικών τίτλων που να σχετίζονται με το αντικείμενο του έργου (λ.χ. περιβάλλον, ενεργειακή πολιτική, εξοικονόμηση ενέργειας και ΑΠΕ, ηλεκτροκίνηση, μεταφορές).</w:delText>
        </w:r>
      </w:del>
    </w:p>
    <w:p w14:paraId="00B78B72" w14:textId="61C74FF2" w:rsidR="00B5020E" w:rsidRPr="00B5020E" w:rsidDel="00F64528" w:rsidRDefault="00B5020E" w:rsidP="00B5020E">
      <w:pPr>
        <w:autoSpaceDE w:val="0"/>
        <w:autoSpaceDN w:val="0"/>
        <w:adjustRightInd w:val="0"/>
        <w:spacing w:after="60"/>
        <w:ind w:right="-148"/>
        <w:jc w:val="both"/>
        <w:rPr>
          <w:del w:id="348" w:author="Eleni tsalafouta" w:date="2021-08-13T07:55:00Z"/>
          <w:rFonts w:ascii="Calibri" w:hAnsi="Calibri" w:cs="Calibri"/>
          <w:sz w:val="20"/>
          <w:szCs w:val="20"/>
        </w:rPr>
      </w:pPr>
      <w:del w:id="349" w:author="Eleni tsalafouta" w:date="2021-08-13T07:55:00Z">
        <w:r w:rsidRPr="00B5020E" w:rsidDel="00F64528">
          <w:rPr>
            <w:rFonts w:ascii="Calibri" w:hAnsi="Calibri" w:cs="Calibri"/>
            <w:sz w:val="20"/>
            <w:szCs w:val="20"/>
          </w:rPr>
          <w:delText>(β)</w:delText>
        </w:r>
        <w:r w:rsidRPr="00B5020E" w:rsidDel="00F64528">
          <w:rPr>
            <w:rFonts w:ascii="Calibri" w:hAnsi="Calibri" w:cs="Calibri"/>
            <w:sz w:val="20"/>
            <w:szCs w:val="20"/>
          </w:rPr>
          <w:tab/>
          <w:delText>Υποβάλλεται πίνακας για την τεκμηρίωση των τυπικών προσόντων και της εμπειρίας των στελεχών της Ομάδας Έργου στον οποίο θα αναφέρονται η εμπειρία, οι ιδιότητες και οι σπουδές των στελεχών.</w:delText>
        </w:r>
      </w:del>
    </w:p>
    <w:p w14:paraId="1C6D4126" w14:textId="4EC2727F" w:rsidR="00B5020E" w:rsidRPr="00B5020E" w:rsidDel="00F64528" w:rsidRDefault="00B5020E" w:rsidP="00B5020E">
      <w:pPr>
        <w:autoSpaceDE w:val="0"/>
        <w:autoSpaceDN w:val="0"/>
        <w:adjustRightInd w:val="0"/>
        <w:spacing w:after="60"/>
        <w:ind w:right="-148"/>
        <w:jc w:val="both"/>
        <w:rPr>
          <w:del w:id="350" w:author="Eleni tsalafouta" w:date="2021-08-13T07:55:00Z"/>
          <w:rFonts w:ascii="Calibri" w:hAnsi="Calibri" w:cs="Calibri"/>
          <w:sz w:val="20"/>
          <w:szCs w:val="20"/>
        </w:rPr>
      </w:pPr>
      <w:del w:id="351" w:author="Eleni tsalafouta" w:date="2021-08-13T07:55:00Z">
        <w:r w:rsidRPr="00B5020E" w:rsidDel="00F64528">
          <w:rPr>
            <w:rFonts w:ascii="Calibri" w:hAnsi="Calibri" w:cs="Calibri"/>
            <w:sz w:val="20"/>
            <w:szCs w:val="20"/>
          </w:rPr>
          <w:delText>Ο Πίνακας της ομάδας έργου πρέπει να συνταχθεί σύμφωνα με το ακόλουθο υπόδειγμα:</w:delText>
        </w:r>
      </w:del>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Change w:id="352" w:author="Eleni tsalafouta" w:date="2021-08-12T13:26:00Z">
          <w:tblPr>
            <w:tblW w:w="9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PrChange>
      </w:tblPr>
      <w:tblGrid>
        <w:gridCol w:w="1703"/>
        <w:gridCol w:w="1446"/>
        <w:gridCol w:w="1591"/>
        <w:gridCol w:w="1013"/>
        <w:gridCol w:w="4136"/>
        <w:tblGridChange w:id="353">
          <w:tblGrid>
            <w:gridCol w:w="1703"/>
            <w:gridCol w:w="1446"/>
            <w:gridCol w:w="1591"/>
            <w:gridCol w:w="1013"/>
            <w:gridCol w:w="4195"/>
          </w:tblGrid>
        </w:tblGridChange>
      </w:tblGrid>
      <w:tr w:rsidR="006B6E56" w:rsidRPr="00B5020E" w:rsidDel="00F64528" w14:paraId="7A81E2B6" w14:textId="654E8638" w:rsidTr="006B6E56">
        <w:trPr>
          <w:trHeight w:val="969"/>
          <w:del w:id="354" w:author="Eleni tsalafouta" w:date="2021-08-13T07:55:00Z"/>
          <w:trPrChange w:id="355" w:author="Eleni tsalafouta" w:date="2021-08-12T13:26:00Z">
            <w:trPr>
              <w:trHeight w:val="969"/>
            </w:trPr>
          </w:trPrChange>
        </w:trPr>
        <w:tc>
          <w:tcPr>
            <w:tcW w:w="1703" w:type="dxa"/>
            <w:shd w:val="clear" w:color="auto" w:fill="auto"/>
            <w:tcPrChange w:id="356" w:author="Eleni tsalafouta" w:date="2021-08-12T13:26:00Z">
              <w:tcPr>
                <w:tcW w:w="1703" w:type="dxa"/>
                <w:shd w:val="clear" w:color="auto" w:fill="auto"/>
              </w:tcPr>
            </w:tcPrChange>
          </w:tcPr>
          <w:p w14:paraId="26691324" w14:textId="27AB9D55" w:rsidR="00B5020E" w:rsidRPr="00B5020E" w:rsidDel="00F64528" w:rsidRDefault="00B5020E" w:rsidP="00B5020E">
            <w:pPr>
              <w:autoSpaceDE w:val="0"/>
              <w:autoSpaceDN w:val="0"/>
              <w:adjustRightInd w:val="0"/>
              <w:spacing w:after="60"/>
              <w:ind w:right="-148"/>
              <w:jc w:val="both"/>
              <w:rPr>
                <w:del w:id="357" w:author="Eleni tsalafouta" w:date="2021-08-13T07:55:00Z"/>
                <w:rFonts w:ascii="Calibri" w:hAnsi="Calibri" w:cs="Calibri"/>
                <w:b/>
                <w:bCs/>
                <w:sz w:val="20"/>
                <w:szCs w:val="20"/>
                <w:lang w:val="en-GB"/>
              </w:rPr>
            </w:pPr>
            <w:del w:id="358" w:author="Eleni tsalafouta" w:date="2021-08-13T07:55:00Z">
              <w:r w:rsidRPr="00B5020E" w:rsidDel="00F64528">
                <w:rPr>
                  <w:rFonts w:ascii="Calibri" w:hAnsi="Calibri" w:cs="Calibri"/>
                  <w:b/>
                  <w:bCs/>
                  <w:sz w:val="20"/>
                  <w:szCs w:val="20"/>
                  <w:lang w:val="en-GB"/>
                </w:rPr>
                <w:delText>Ονοματεπώνυμο</w:delText>
              </w:r>
            </w:del>
          </w:p>
        </w:tc>
        <w:tc>
          <w:tcPr>
            <w:tcW w:w="1446" w:type="dxa"/>
            <w:shd w:val="clear" w:color="auto" w:fill="auto"/>
            <w:tcPrChange w:id="359" w:author="Eleni tsalafouta" w:date="2021-08-12T13:26:00Z">
              <w:tcPr>
                <w:tcW w:w="1446" w:type="dxa"/>
                <w:shd w:val="clear" w:color="auto" w:fill="auto"/>
              </w:tcPr>
            </w:tcPrChange>
          </w:tcPr>
          <w:p w14:paraId="2810243C" w14:textId="0F9BD6B2" w:rsidR="00B5020E" w:rsidRPr="00B5020E" w:rsidDel="00F64528" w:rsidRDefault="00B5020E" w:rsidP="00B5020E">
            <w:pPr>
              <w:autoSpaceDE w:val="0"/>
              <w:autoSpaceDN w:val="0"/>
              <w:adjustRightInd w:val="0"/>
              <w:spacing w:after="60"/>
              <w:ind w:right="-148"/>
              <w:jc w:val="both"/>
              <w:rPr>
                <w:del w:id="360" w:author="Eleni tsalafouta" w:date="2021-08-13T07:55:00Z"/>
                <w:rFonts w:ascii="Calibri" w:hAnsi="Calibri" w:cs="Calibri"/>
                <w:b/>
                <w:bCs/>
                <w:sz w:val="20"/>
                <w:szCs w:val="20"/>
                <w:lang w:val="en-GB"/>
              </w:rPr>
            </w:pPr>
            <w:del w:id="361" w:author="Eleni tsalafouta" w:date="2021-08-13T07:55:00Z">
              <w:r w:rsidRPr="00B5020E" w:rsidDel="00F64528">
                <w:rPr>
                  <w:rFonts w:ascii="Calibri" w:hAnsi="Calibri" w:cs="Calibri"/>
                  <w:b/>
                  <w:bCs/>
                  <w:sz w:val="20"/>
                  <w:szCs w:val="20"/>
                  <w:lang w:val="en-GB"/>
                </w:rPr>
                <w:delText>Ρόλος</w:delText>
              </w:r>
            </w:del>
            <w:del w:id="362" w:author="Eleni tsalafouta" w:date="2021-08-12T13:25:00Z">
              <w:r w:rsidRPr="00B5020E" w:rsidDel="006B6E56">
                <w:rPr>
                  <w:rFonts w:ascii="Calibri" w:hAnsi="Calibri" w:cs="Calibri"/>
                  <w:b/>
                  <w:bCs/>
                  <w:sz w:val="20"/>
                  <w:szCs w:val="20"/>
                  <w:lang w:val="en-GB"/>
                </w:rPr>
                <w:delText xml:space="preserve"> </w:delText>
              </w:r>
            </w:del>
            <w:del w:id="363" w:author="Eleni tsalafouta" w:date="2021-08-13T07:55:00Z">
              <w:r w:rsidRPr="00B5020E" w:rsidDel="00F64528">
                <w:rPr>
                  <w:rFonts w:ascii="Calibri" w:hAnsi="Calibri" w:cs="Calibri"/>
                  <w:b/>
                  <w:bCs/>
                  <w:sz w:val="20"/>
                  <w:szCs w:val="20"/>
                  <w:lang w:val="en-GB"/>
                </w:rPr>
                <w:delText>στην Ομάδα Έργου</w:delText>
              </w:r>
            </w:del>
          </w:p>
        </w:tc>
        <w:tc>
          <w:tcPr>
            <w:tcW w:w="1591" w:type="dxa"/>
            <w:shd w:val="clear" w:color="auto" w:fill="auto"/>
            <w:tcPrChange w:id="364" w:author="Eleni tsalafouta" w:date="2021-08-12T13:26:00Z">
              <w:tcPr>
                <w:tcW w:w="1591" w:type="dxa"/>
                <w:shd w:val="clear" w:color="auto" w:fill="auto"/>
              </w:tcPr>
            </w:tcPrChange>
          </w:tcPr>
          <w:p w14:paraId="0E4ACCF5" w14:textId="00C3C68C" w:rsidR="00B5020E" w:rsidRPr="00B5020E" w:rsidDel="00F64528" w:rsidRDefault="00B5020E" w:rsidP="00B5020E">
            <w:pPr>
              <w:autoSpaceDE w:val="0"/>
              <w:autoSpaceDN w:val="0"/>
              <w:adjustRightInd w:val="0"/>
              <w:spacing w:after="60"/>
              <w:ind w:right="-148"/>
              <w:jc w:val="both"/>
              <w:rPr>
                <w:del w:id="365" w:author="Eleni tsalafouta" w:date="2021-08-13T07:55:00Z"/>
                <w:rFonts w:ascii="Calibri" w:hAnsi="Calibri" w:cs="Calibri"/>
                <w:b/>
                <w:bCs/>
                <w:sz w:val="20"/>
                <w:szCs w:val="20"/>
                <w:lang w:val="en-GB"/>
              </w:rPr>
            </w:pPr>
            <w:del w:id="366" w:author="Eleni tsalafouta" w:date="2021-08-13T07:55:00Z">
              <w:r w:rsidRPr="00B5020E" w:rsidDel="00F64528">
                <w:rPr>
                  <w:rFonts w:ascii="Calibri" w:hAnsi="Calibri" w:cs="Calibri"/>
                  <w:b/>
                  <w:bCs/>
                  <w:sz w:val="20"/>
                  <w:szCs w:val="20"/>
                  <w:lang w:val="en-GB"/>
                </w:rPr>
                <w:delText>Αρμοδιότητες /</w:delText>
              </w:r>
              <w:r w:rsidRPr="00B5020E" w:rsidDel="00F64528">
                <w:rPr>
                  <w:rFonts w:ascii="Calibri" w:hAnsi="Calibri" w:cs="Calibri"/>
                  <w:b/>
                  <w:bCs/>
                  <w:sz w:val="20"/>
                  <w:szCs w:val="20"/>
                </w:rPr>
                <w:delText xml:space="preserve"> </w:delText>
              </w:r>
              <w:r w:rsidRPr="00B5020E" w:rsidDel="00F64528">
                <w:rPr>
                  <w:rFonts w:ascii="Calibri" w:hAnsi="Calibri" w:cs="Calibri"/>
                  <w:b/>
                  <w:bCs/>
                  <w:sz w:val="20"/>
                  <w:szCs w:val="20"/>
                  <w:lang w:val="en-GB"/>
                </w:rPr>
                <w:delText>Καθήκοντα</w:delText>
              </w:r>
            </w:del>
          </w:p>
        </w:tc>
        <w:tc>
          <w:tcPr>
            <w:tcW w:w="1013" w:type="dxa"/>
            <w:shd w:val="clear" w:color="auto" w:fill="auto"/>
            <w:tcPrChange w:id="367" w:author="Eleni tsalafouta" w:date="2021-08-12T13:26:00Z">
              <w:tcPr>
                <w:tcW w:w="1013" w:type="dxa"/>
                <w:shd w:val="clear" w:color="auto" w:fill="auto"/>
              </w:tcPr>
            </w:tcPrChange>
          </w:tcPr>
          <w:p w14:paraId="66A582D8" w14:textId="52CF23C2" w:rsidR="00B5020E" w:rsidRPr="00B5020E" w:rsidDel="00F64528" w:rsidRDefault="00B5020E" w:rsidP="00B5020E">
            <w:pPr>
              <w:autoSpaceDE w:val="0"/>
              <w:autoSpaceDN w:val="0"/>
              <w:adjustRightInd w:val="0"/>
              <w:spacing w:after="60"/>
              <w:ind w:right="-148"/>
              <w:jc w:val="both"/>
              <w:rPr>
                <w:del w:id="368" w:author="Eleni tsalafouta" w:date="2021-08-13T07:55:00Z"/>
                <w:rFonts w:ascii="Calibri" w:hAnsi="Calibri" w:cs="Calibri"/>
                <w:b/>
                <w:bCs/>
                <w:sz w:val="20"/>
                <w:szCs w:val="20"/>
                <w:lang w:val="en-GB"/>
              </w:rPr>
            </w:pPr>
            <w:del w:id="369" w:author="Eleni tsalafouta" w:date="2021-08-13T07:55:00Z">
              <w:r w:rsidRPr="00B5020E" w:rsidDel="00F64528">
                <w:rPr>
                  <w:rFonts w:ascii="Calibri" w:hAnsi="Calibri" w:cs="Calibri"/>
                  <w:b/>
                  <w:bCs/>
                  <w:sz w:val="20"/>
                  <w:szCs w:val="20"/>
                  <w:lang w:val="en-GB"/>
                </w:rPr>
                <w:delText>Προσόντα στελέχους</w:delText>
              </w:r>
            </w:del>
          </w:p>
        </w:tc>
        <w:tc>
          <w:tcPr>
            <w:tcW w:w="4136" w:type="dxa"/>
            <w:shd w:val="clear" w:color="auto" w:fill="auto"/>
            <w:tcPrChange w:id="370" w:author="Eleni tsalafouta" w:date="2021-08-12T13:26:00Z">
              <w:tcPr>
                <w:tcW w:w="4195" w:type="dxa"/>
                <w:shd w:val="clear" w:color="auto" w:fill="auto"/>
              </w:tcPr>
            </w:tcPrChange>
          </w:tcPr>
          <w:p w14:paraId="769984A0" w14:textId="6914FD83" w:rsidR="00B5020E" w:rsidRPr="00B5020E" w:rsidDel="00F64528" w:rsidRDefault="00B5020E" w:rsidP="00B5020E">
            <w:pPr>
              <w:autoSpaceDE w:val="0"/>
              <w:autoSpaceDN w:val="0"/>
              <w:adjustRightInd w:val="0"/>
              <w:spacing w:after="60"/>
              <w:ind w:right="-148"/>
              <w:jc w:val="both"/>
              <w:rPr>
                <w:del w:id="371" w:author="Eleni tsalafouta" w:date="2021-08-13T07:55:00Z"/>
                <w:rFonts w:ascii="Calibri" w:hAnsi="Calibri" w:cs="Calibri"/>
                <w:b/>
                <w:bCs/>
                <w:sz w:val="20"/>
                <w:szCs w:val="20"/>
              </w:rPr>
            </w:pPr>
            <w:del w:id="372" w:author="Eleni tsalafouta" w:date="2021-08-13T07:55:00Z">
              <w:r w:rsidRPr="00B5020E" w:rsidDel="00F64528">
                <w:rPr>
                  <w:rFonts w:ascii="Calibri" w:hAnsi="Calibri" w:cs="Calibri"/>
                  <w:b/>
                  <w:bCs/>
                  <w:sz w:val="20"/>
                  <w:szCs w:val="20"/>
                </w:rPr>
                <w:delText>Εμπειρία σε έργα συναφή με το αντικείμενο του έργου</w:delText>
              </w:r>
            </w:del>
            <w:del w:id="373" w:author="Eleni tsalafouta" w:date="2021-08-12T13:25:00Z">
              <w:r w:rsidRPr="006B6E56" w:rsidDel="006B6E56">
                <w:rPr>
                  <w:rFonts w:ascii="Calibri" w:hAnsi="Calibri" w:cs="Calibri"/>
                  <w:bCs/>
                  <w:sz w:val="18"/>
                  <w:szCs w:val="18"/>
                  <w:rPrChange w:id="374" w:author="Eleni tsalafouta" w:date="2021-08-12T13:25:00Z">
                    <w:rPr>
                      <w:rFonts w:ascii="Calibri" w:hAnsi="Calibri" w:cs="Calibri"/>
                      <w:bCs/>
                      <w:sz w:val="20"/>
                      <w:szCs w:val="20"/>
                    </w:rPr>
                  </w:rPrChange>
                </w:rPr>
                <w:delText xml:space="preserve"> </w:delText>
              </w:r>
            </w:del>
            <w:del w:id="375" w:author="Eleni tsalafouta" w:date="2021-08-13T07:55:00Z">
              <w:r w:rsidRPr="006B6E56" w:rsidDel="00F64528">
                <w:rPr>
                  <w:rFonts w:ascii="Calibri" w:hAnsi="Calibri" w:cs="Calibri"/>
                  <w:bCs/>
                  <w:i/>
                  <w:iCs/>
                  <w:sz w:val="18"/>
                  <w:szCs w:val="18"/>
                  <w:rPrChange w:id="376" w:author="Eleni tsalafouta" w:date="2021-08-12T13:25:00Z">
                    <w:rPr>
                      <w:rFonts w:ascii="Calibri" w:hAnsi="Calibri" w:cs="Calibri"/>
                      <w:bCs/>
                      <w:i/>
                      <w:iCs/>
                      <w:sz w:val="20"/>
                      <w:szCs w:val="20"/>
                    </w:rPr>
                  </w:rPrChange>
                </w:rPr>
                <w:delText>(Η εμπειρία να αναφέρεται ή</w:delText>
              </w:r>
            </w:del>
            <w:del w:id="377" w:author="Eleni tsalafouta" w:date="2021-08-12T13:25:00Z">
              <w:r w:rsidRPr="006B6E56" w:rsidDel="006B6E56">
                <w:rPr>
                  <w:rFonts w:ascii="Calibri" w:hAnsi="Calibri" w:cs="Calibri"/>
                  <w:bCs/>
                  <w:i/>
                  <w:iCs/>
                  <w:sz w:val="18"/>
                  <w:szCs w:val="18"/>
                  <w:rPrChange w:id="378" w:author="Eleni tsalafouta" w:date="2021-08-12T13:25:00Z">
                    <w:rPr>
                      <w:rFonts w:ascii="Calibri" w:hAnsi="Calibri" w:cs="Calibri"/>
                      <w:bCs/>
                      <w:i/>
                      <w:iCs/>
                      <w:sz w:val="20"/>
                      <w:szCs w:val="20"/>
                    </w:rPr>
                  </w:rPrChange>
                </w:rPr>
                <w:delText xml:space="preserve"> </w:delText>
              </w:r>
            </w:del>
            <w:del w:id="379" w:author="Eleni tsalafouta" w:date="2021-08-13T07:55:00Z">
              <w:r w:rsidRPr="006B6E56" w:rsidDel="00F64528">
                <w:rPr>
                  <w:rFonts w:ascii="Calibri" w:hAnsi="Calibri" w:cs="Calibri"/>
                  <w:bCs/>
                  <w:i/>
                  <w:iCs/>
                  <w:sz w:val="18"/>
                  <w:szCs w:val="18"/>
                  <w:rPrChange w:id="380" w:author="Eleni tsalafouta" w:date="2021-08-12T13:25:00Z">
                    <w:rPr>
                      <w:rFonts w:ascii="Calibri" w:hAnsi="Calibri" w:cs="Calibri"/>
                      <w:bCs/>
                      <w:i/>
                      <w:iCs/>
                      <w:sz w:val="20"/>
                      <w:szCs w:val="20"/>
                    </w:rPr>
                  </w:rPrChange>
                </w:rPr>
                <w:delText>να υπάρχε</w:delText>
              </w:r>
            </w:del>
            <w:del w:id="381" w:author="Eleni tsalafouta" w:date="2021-08-12T13:26:00Z">
              <w:r w:rsidRPr="006B6E56" w:rsidDel="006B6E56">
                <w:rPr>
                  <w:rFonts w:ascii="Calibri" w:hAnsi="Calibri" w:cs="Calibri"/>
                  <w:bCs/>
                  <w:i/>
                  <w:iCs/>
                  <w:sz w:val="18"/>
                  <w:szCs w:val="18"/>
                  <w:rPrChange w:id="382" w:author="Eleni tsalafouta" w:date="2021-08-12T13:25:00Z">
                    <w:rPr>
                      <w:rFonts w:ascii="Calibri" w:hAnsi="Calibri" w:cs="Calibri"/>
                      <w:bCs/>
                      <w:i/>
                      <w:iCs/>
                      <w:sz w:val="20"/>
                      <w:szCs w:val="20"/>
                    </w:rPr>
                  </w:rPrChange>
                </w:rPr>
                <w:delText>ι</w:delText>
              </w:r>
            </w:del>
            <w:del w:id="383" w:author="Eleni tsalafouta" w:date="2021-08-13T07:55:00Z">
              <w:r w:rsidRPr="006B6E56" w:rsidDel="00F64528">
                <w:rPr>
                  <w:rFonts w:ascii="Calibri" w:hAnsi="Calibri" w:cs="Calibri"/>
                  <w:bCs/>
                  <w:i/>
                  <w:iCs/>
                  <w:sz w:val="18"/>
                  <w:szCs w:val="18"/>
                  <w:rPrChange w:id="384" w:author="Eleni tsalafouta" w:date="2021-08-12T13:25:00Z">
                    <w:rPr>
                      <w:rFonts w:ascii="Calibri" w:hAnsi="Calibri" w:cs="Calibri"/>
                      <w:bCs/>
                      <w:i/>
                      <w:iCs/>
                      <w:sz w:val="20"/>
                      <w:szCs w:val="20"/>
                    </w:rPr>
                  </w:rPrChange>
                </w:rPr>
                <w:delText xml:space="preserve"> </w:delText>
              </w:r>
              <w:r w:rsidRPr="006B6E56" w:rsidDel="00F64528">
                <w:rPr>
                  <w:rFonts w:ascii="Calibri" w:hAnsi="Calibri" w:cs="Calibri"/>
                  <w:bCs/>
                  <w:i/>
                  <w:iCs/>
                  <w:sz w:val="18"/>
                  <w:szCs w:val="18"/>
                  <w:u w:val="single"/>
                  <w:rPrChange w:id="385" w:author="Eleni tsalafouta" w:date="2021-08-12T13:25:00Z">
                    <w:rPr>
                      <w:rFonts w:ascii="Calibri" w:hAnsi="Calibri" w:cs="Calibri"/>
                      <w:bCs/>
                      <w:i/>
                      <w:iCs/>
                      <w:sz w:val="20"/>
                      <w:szCs w:val="20"/>
                      <w:u w:val="single"/>
                    </w:rPr>
                  </w:rPrChange>
                </w:rPr>
                <w:delText xml:space="preserve">σαφής </w:delText>
              </w:r>
              <w:r w:rsidRPr="006B6E56" w:rsidDel="00F64528">
                <w:rPr>
                  <w:rFonts w:ascii="Calibri" w:hAnsi="Calibri" w:cs="Calibri"/>
                  <w:bCs/>
                  <w:i/>
                  <w:iCs/>
                  <w:sz w:val="18"/>
                  <w:szCs w:val="18"/>
                  <w:rPrChange w:id="386" w:author="Eleni tsalafouta" w:date="2021-08-12T13:25:00Z">
                    <w:rPr>
                      <w:rFonts w:ascii="Calibri" w:hAnsi="Calibri" w:cs="Calibri"/>
                      <w:bCs/>
                      <w:i/>
                      <w:iCs/>
                      <w:sz w:val="20"/>
                      <w:szCs w:val="20"/>
                    </w:rPr>
                  </w:rPrChange>
                </w:rPr>
                <w:delText>παραπομπή στο</w:delText>
              </w:r>
            </w:del>
            <w:del w:id="387" w:author="Eleni tsalafouta" w:date="2021-08-12T13:25:00Z">
              <w:r w:rsidRPr="006B6E56" w:rsidDel="006B6E56">
                <w:rPr>
                  <w:rFonts w:ascii="Calibri" w:hAnsi="Calibri" w:cs="Calibri"/>
                  <w:bCs/>
                  <w:i/>
                  <w:iCs/>
                  <w:sz w:val="18"/>
                  <w:szCs w:val="18"/>
                  <w:rPrChange w:id="388" w:author="Eleni tsalafouta" w:date="2021-08-12T13:25:00Z">
                    <w:rPr>
                      <w:rFonts w:ascii="Calibri" w:hAnsi="Calibri" w:cs="Calibri"/>
                      <w:bCs/>
                      <w:i/>
                      <w:iCs/>
                      <w:sz w:val="20"/>
                      <w:szCs w:val="20"/>
                    </w:rPr>
                  </w:rPrChange>
                </w:rPr>
                <w:delText xml:space="preserve"> </w:delText>
              </w:r>
            </w:del>
            <w:del w:id="389" w:author="Eleni tsalafouta" w:date="2021-08-13T07:55:00Z">
              <w:r w:rsidRPr="006B6E56" w:rsidDel="00F64528">
                <w:rPr>
                  <w:rFonts w:ascii="Calibri" w:hAnsi="Calibri" w:cs="Calibri"/>
                  <w:bCs/>
                  <w:i/>
                  <w:iCs/>
                  <w:sz w:val="18"/>
                  <w:szCs w:val="18"/>
                  <w:rPrChange w:id="390" w:author="Eleni tsalafouta" w:date="2021-08-12T13:25:00Z">
                    <w:rPr>
                      <w:rFonts w:ascii="Calibri" w:hAnsi="Calibri" w:cs="Calibri"/>
                      <w:bCs/>
                      <w:i/>
                      <w:iCs/>
                      <w:sz w:val="20"/>
                      <w:szCs w:val="20"/>
                    </w:rPr>
                  </w:rPrChange>
                </w:rPr>
                <w:delText>βιογραφικό σημείωμα)</w:delText>
              </w:r>
            </w:del>
          </w:p>
        </w:tc>
      </w:tr>
      <w:tr w:rsidR="006B6E56" w:rsidRPr="00B5020E" w:rsidDel="00F64528" w14:paraId="76DC0DE0" w14:textId="6CC8BCA5" w:rsidTr="006B6E56">
        <w:trPr>
          <w:trHeight w:val="308"/>
          <w:del w:id="391" w:author="Eleni tsalafouta" w:date="2021-08-13T07:55:00Z"/>
          <w:trPrChange w:id="392" w:author="Eleni tsalafouta" w:date="2021-08-12T13:26:00Z">
            <w:trPr>
              <w:trHeight w:val="308"/>
            </w:trPr>
          </w:trPrChange>
        </w:trPr>
        <w:tc>
          <w:tcPr>
            <w:tcW w:w="1703" w:type="dxa"/>
            <w:shd w:val="clear" w:color="auto" w:fill="auto"/>
            <w:tcPrChange w:id="393" w:author="Eleni tsalafouta" w:date="2021-08-12T13:26:00Z">
              <w:tcPr>
                <w:tcW w:w="1703" w:type="dxa"/>
                <w:shd w:val="clear" w:color="auto" w:fill="auto"/>
              </w:tcPr>
            </w:tcPrChange>
          </w:tcPr>
          <w:p w14:paraId="63E3523B" w14:textId="1080074F" w:rsidR="00B5020E" w:rsidRPr="00B5020E" w:rsidDel="00F64528" w:rsidRDefault="00B5020E" w:rsidP="00B5020E">
            <w:pPr>
              <w:autoSpaceDE w:val="0"/>
              <w:autoSpaceDN w:val="0"/>
              <w:adjustRightInd w:val="0"/>
              <w:spacing w:after="60"/>
              <w:ind w:right="-148"/>
              <w:jc w:val="both"/>
              <w:rPr>
                <w:del w:id="394" w:author="Eleni tsalafouta" w:date="2021-08-13T07:55:00Z"/>
                <w:rFonts w:ascii="Calibri" w:hAnsi="Calibri" w:cs="Calibri"/>
                <w:b/>
                <w:bCs/>
                <w:sz w:val="20"/>
                <w:szCs w:val="20"/>
              </w:rPr>
            </w:pPr>
          </w:p>
        </w:tc>
        <w:tc>
          <w:tcPr>
            <w:tcW w:w="1446" w:type="dxa"/>
            <w:shd w:val="clear" w:color="auto" w:fill="auto"/>
            <w:tcPrChange w:id="395" w:author="Eleni tsalafouta" w:date="2021-08-12T13:26:00Z">
              <w:tcPr>
                <w:tcW w:w="1446" w:type="dxa"/>
                <w:shd w:val="clear" w:color="auto" w:fill="auto"/>
              </w:tcPr>
            </w:tcPrChange>
          </w:tcPr>
          <w:p w14:paraId="22D693DA" w14:textId="1AA529EF" w:rsidR="00B5020E" w:rsidRPr="00B5020E" w:rsidDel="00F64528" w:rsidRDefault="00B5020E" w:rsidP="00B5020E">
            <w:pPr>
              <w:autoSpaceDE w:val="0"/>
              <w:autoSpaceDN w:val="0"/>
              <w:adjustRightInd w:val="0"/>
              <w:spacing w:after="60"/>
              <w:ind w:right="-148"/>
              <w:jc w:val="both"/>
              <w:rPr>
                <w:del w:id="396" w:author="Eleni tsalafouta" w:date="2021-08-13T07:55:00Z"/>
                <w:rFonts w:ascii="Calibri" w:hAnsi="Calibri" w:cs="Calibri"/>
                <w:b/>
                <w:bCs/>
                <w:sz w:val="20"/>
                <w:szCs w:val="20"/>
              </w:rPr>
            </w:pPr>
          </w:p>
        </w:tc>
        <w:tc>
          <w:tcPr>
            <w:tcW w:w="1591" w:type="dxa"/>
            <w:shd w:val="clear" w:color="auto" w:fill="auto"/>
            <w:tcPrChange w:id="397" w:author="Eleni tsalafouta" w:date="2021-08-12T13:26:00Z">
              <w:tcPr>
                <w:tcW w:w="1591" w:type="dxa"/>
                <w:shd w:val="clear" w:color="auto" w:fill="auto"/>
              </w:tcPr>
            </w:tcPrChange>
          </w:tcPr>
          <w:p w14:paraId="1CF2D3AF" w14:textId="4D466D32" w:rsidR="00B5020E" w:rsidRPr="00B5020E" w:rsidDel="00F64528" w:rsidRDefault="00B5020E" w:rsidP="00B5020E">
            <w:pPr>
              <w:autoSpaceDE w:val="0"/>
              <w:autoSpaceDN w:val="0"/>
              <w:adjustRightInd w:val="0"/>
              <w:spacing w:after="60"/>
              <w:ind w:right="-148"/>
              <w:jc w:val="both"/>
              <w:rPr>
                <w:del w:id="398" w:author="Eleni tsalafouta" w:date="2021-08-13T07:55:00Z"/>
                <w:rFonts w:ascii="Calibri" w:hAnsi="Calibri" w:cs="Calibri"/>
                <w:b/>
                <w:bCs/>
                <w:sz w:val="20"/>
                <w:szCs w:val="20"/>
              </w:rPr>
            </w:pPr>
          </w:p>
        </w:tc>
        <w:tc>
          <w:tcPr>
            <w:tcW w:w="1013" w:type="dxa"/>
            <w:shd w:val="clear" w:color="auto" w:fill="auto"/>
            <w:tcPrChange w:id="399" w:author="Eleni tsalafouta" w:date="2021-08-12T13:26:00Z">
              <w:tcPr>
                <w:tcW w:w="1013" w:type="dxa"/>
                <w:shd w:val="clear" w:color="auto" w:fill="auto"/>
              </w:tcPr>
            </w:tcPrChange>
          </w:tcPr>
          <w:p w14:paraId="2AAFB0F9" w14:textId="21D7F9EC" w:rsidR="00B5020E" w:rsidRPr="00B5020E" w:rsidDel="00F64528" w:rsidRDefault="00B5020E" w:rsidP="00B5020E">
            <w:pPr>
              <w:autoSpaceDE w:val="0"/>
              <w:autoSpaceDN w:val="0"/>
              <w:adjustRightInd w:val="0"/>
              <w:spacing w:after="60"/>
              <w:ind w:right="-148"/>
              <w:jc w:val="both"/>
              <w:rPr>
                <w:del w:id="400" w:author="Eleni tsalafouta" w:date="2021-08-13T07:55:00Z"/>
                <w:rFonts w:ascii="Calibri" w:hAnsi="Calibri" w:cs="Calibri"/>
                <w:bCs/>
                <w:sz w:val="20"/>
                <w:szCs w:val="20"/>
              </w:rPr>
            </w:pPr>
          </w:p>
        </w:tc>
        <w:tc>
          <w:tcPr>
            <w:tcW w:w="4136" w:type="dxa"/>
            <w:shd w:val="clear" w:color="auto" w:fill="auto"/>
            <w:tcPrChange w:id="401" w:author="Eleni tsalafouta" w:date="2021-08-12T13:26:00Z">
              <w:tcPr>
                <w:tcW w:w="4195" w:type="dxa"/>
                <w:shd w:val="clear" w:color="auto" w:fill="auto"/>
              </w:tcPr>
            </w:tcPrChange>
          </w:tcPr>
          <w:p w14:paraId="3125167A" w14:textId="759B95A4" w:rsidR="00B5020E" w:rsidRPr="00B5020E" w:rsidDel="00F64528" w:rsidRDefault="00B5020E" w:rsidP="00B5020E">
            <w:pPr>
              <w:autoSpaceDE w:val="0"/>
              <w:autoSpaceDN w:val="0"/>
              <w:adjustRightInd w:val="0"/>
              <w:spacing w:after="60"/>
              <w:ind w:right="-148"/>
              <w:jc w:val="both"/>
              <w:rPr>
                <w:del w:id="402" w:author="Eleni tsalafouta" w:date="2021-08-13T07:55:00Z"/>
                <w:rFonts w:ascii="Calibri" w:hAnsi="Calibri" w:cs="Calibri"/>
                <w:bCs/>
                <w:sz w:val="20"/>
                <w:szCs w:val="20"/>
              </w:rPr>
            </w:pPr>
          </w:p>
        </w:tc>
      </w:tr>
    </w:tbl>
    <w:p w14:paraId="730D361E" w14:textId="43653D60" w:rsidR="00B5020E" w:rsidRPr="00B5020E" w:rsidDel="00F64528" w:rsidRDefault="00B5020E" w:rsidP="00B5020E">
      <w:pPr>
        <w:autoSpaceDE w:val="0"/>
        <w:autoSpaceDN w:val="0"/>
        <w:adjustRightInd w:val="0"/>
        <w:spacing w:after="60"/>
        <w:ind w:right="-148"/>
        <w:jc w:val="both"/>
        <w:rPr>
          <w:del w:id="403" w:author="Eleni tsalafouta" w:date="2021-08-13T07:55:00Z"/>
          <w:rFonts w:ascii="Calibri" w:hAnsi="Calibri" w:cs="Calibri"/>
          <w:sz w:val="20"/>
          <w:szCs w:val="20"/>
        </w:rPr>
      </w:pPr>
      <w:del w:id="404" w:author="Eleni tsalafouta" w:date="2021-08-13T07:55:00Z">
        <w:r w:rsidRPr="00B5020E" w:rsidDel="00F64528">
          <w:rPr>
            <w:rFonts w:ascii="Calibri" w:hAnsi="Calibri" w:cs="Calibri"/>
            <w:sz w:val="20"/>
            <w:szCs w:val="20"/>
          </w:rPr>
          <w:delText xml:space="preserve">Ο υποψήφιος ανάδοχος υποχρεούται να καταθέσει, </w:delText>
        </w:r>
        <w:r w:rsidRPr="00B5020E" w:rsidDel="00F64528">
          <w:rPr>
            <w:rFonts w:ascii="Calibri" w:hAnsi="Calibri" w:cs="Calibri"/>
            <w:sz w:val="20"/>
            <w:szCs w:val="20"/>
            <w:u w:val="single"/>
          </w:rPr>
          <w:delText>επί ποινή αποκλεισμού</w:delText>
        </w:r>
        <w:r w:rsidRPr="00B5020E" w:rsidDel="00F64528">
          <w:rPr>
            <w:rFonts w:ascii="Calibri" w:hAnsi="Calibri" w:cs="Calibri"/>
            <w:sz w:val="20"/>
            <w:szCs w:val="20"/>
          </w:rPr>
          <w:delText>, βιογραφικά σημειώματα όλων των μελών της ομάδας έργου, καθώς και σχετικές βεβαιώσεις απόδειξης της εμπειρίας τους, από τα οποία να αποδεικνύονται ευθέως και χωρίς άλλη αναγκαία πληροφορία ή διευκρίνιση, η εξειδίκευση, τα επαγγελματικά προσόντα και η εμπειρία του σχετικά τις απαιτήσεις που αναλαμβάνει, όπως προκύπτει από τον ρόλο που κατέχει στην ομάδα έργου.</w:delText>
        </w:r>
      </w:del>
    </w:p>
    <w:p w14:paraId="5CE224E4" w14:textId="0DD7A19D" w:rsidR="00B5020E" w:rsidRPr="00B5020E" w:rsidDel="00F64528" w:rsidRDefault="00B5020E" w:rsidP="00B5020E">
      <w:pPr>
        <w:autoSpaceDE w:val="0"/>
        <w:autoSpaceDN w:val="0"/>
        <w:adjustRightInd w:val="0"/>
        <w:spacing w:after="60"/>
        <w:ind w:right="-148"/>
        <w:jc w:val="both"/>
        <w:rPr>
          <w:del w:id="405" w:author="Eleni tsalafouta" w:date="2021-08-13T07:55:00Z"/>
          <w:rFonts w:ascii="Calibri" w:hAnsi="Calibri" w:cs="Calibri"/>
          <w:sz w:val="20"/>
          <w:szCs w:val="20"/>
        </w:rPr>
      </w:pPr>
      <w:del w:id="406" w:author="Eleni tsalafouta" w:date="2021-08-13T07:55:00Z">
        <w:r w:rsidRPr="00B5020E" w:rsidDel="00F64528">
          <w:rPr>
            <w:rFonts w:ascii="Calibri" w:hAnsi="Calibri" w:cs="Calibri"/>
            <w:sz w:val="20"/>
            <w:szCs w:val="20"/>
          </w:rPr>
          <w:delText>Τα βιογραφικά σημειώματα να περιλαμβάνουν ξεχωριστή παράγραφο όπου θα παρουσιάζεται συγκεντρωτικά η εμπειρία που απαιτείται για το έργο της παρούσας προκήρυξης και επιπλέον θα συνοδεύονται από Υπεύθυνες Δηλώσεις για την αλήθεια των αναγραφόμενων σε αυτά.</w:delText>
        </w:r>
      </w:del>
    </w:p>
    <w:p w14:paraId="6AAE32BD" w14:textId="0EE905ED" w:rsidR="00B5020E" w:rsidRPr="00B5020E" w:rsidDel="00F64528" w:rsidRDefault="00B5020E" w:rsidP="00B5020E">
      <w:pPr>
        <w:autoSpaceDE w:val="0"/>
        <w:autoSpaceDN w:val="0"/>
        <w:adjustRightInd w:val="0"/>
        <w:spacing w:after="60"/>
        <w:ind w:right="-148"/>
        <w:jc w:val="both"/>
        <w:rPr>
          <w:del w:id="407" w:author="Eleni tsalafouta" w:date="2021-08-13T07:55:00Z"/>
          <w:rFonts w:ascii="Calibri" w:hAnsi="Calibri" w:cs="Calibri"/>
          <w:sz w:val="20"/>
          <w:szCs w:val="20"/>
        </w:rPr>
      </w:pPr>
      <w:del w:id="408" w:author="Eleni tsalafouta" w:date="2021-08-13T07:55:00Z">
        <w:r w:rsidRPr="00B5020E" w:rsidDel="00F64528">
          <w:rPr>
            <w:rFonts w:ascii="Calibri" w:hAnsi="Calibri" w:cs="Calibri"/>
            <w:sz w:val="20"/>
            <w:szCs w:val="20"/>
          </w:rPr>
          <w:delText>(γ)</w:delText>
        </w:r>
        <w:r w:rsidRPr="00B5020E" w:rsidDel="00F64528">
          <w:rPr>
            <w:rFonts w:ascii="Calibri" w:hAnsi="Calibri" w:cs="Calibri"/>
            <w:sz w:val="20"/>
            <w:szCs w:val="20"/>
          </w:rPr>
          <w:tab/>
          <w:delText>Υποβάλλεται πίνακας για την τεκμηρίωση των κυριότερων συναφών έργων (πίνακας Α), που εκτέλεσε/εκτελεί ή στα οποία συμμετείχε/συμμετέχει κατά τα τρία (3) τελευταία έτη με συναφή εμπειρία και τεχνογνωσία στο αντικείμενο του έργου, ως εξής:</w:delText>
        </w:r>
      </w:del>
    </w:p>
    <w:p w14:paraId="37DD7CCA" w14:textId="1B09B180" w:rsidR="00B5020E" w:rsidRPr="00B5020E" w:rsidDel="00F64528" w:rsidRDefault="00B5020E" w:rsidP="00B5020E">
      <w:pPr>
        <w:autoSpaceDE w:val="0"/>
        <w:autoSpaceDN w:val="0"/>
        <w:adjustRightInd w:val="0"/>
        <w:spacing w:after="60"/>
        <w:ind w:right="-148"/>
        <w:jc w:val="both"/>
        <w:rPr>
          <w:del w:id="409" w:author="Eleni tsalafouta" w:date="2021-08-13T07:55:00Z"/>
          <w:rFonts w:ascii="Calibri" w:hAnsi="Calibri" w:cs="Calibri"/>
          <w:sz w:val="20"/>
          <w:szCs w:val="20"/>
        </w:rPr>
      </w:pPr>
      <w:del w:id="410" w:author="Eleni tsalafouta" w:date="2021-08-13T07:55:00Z">
        <w:r w:rsidRPr="00B5020E" w:rsidDel="00F64528">
          <w:rPr>
            <w:rFonts w:ascii="Calibri" w:hAnsi="Calibri" w:cs="Calibri"/>
            <w:sz w:val="20"/>
            <w:szCs w:val="20"/>
          </w:rPr>
          <w:delText>Ο Πίνακας συναφών έργων πρέπει να συνταχθεί σύμφωνα με το ακόλουθο υπόδειγμα:</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617"/>
        <w:gridCol w:w="1056"/>
        <w:gridCol w:w="1347"/>
        <w:gridCol w:w="1212"/>
        <w:gridCol w:w="1752"/>
        <w:gridCol w:w="1477"/>
      </w:tblGrid>
      <w:tr w:rsidR="00B5020E" w:rsidRPr="00B5020E" w:rsidDel="00F64528" w14:paraId="71C6C988" w14:textId="7FE826E8" w:rsidTr="006B754E">
        <w:trPr>
          <w:del w:id="411" w:author="Eleni tsalafouta" w:date="2021-08-13T07:55:00Z"/>
        </w:trPr>
        <w:tc>
          <w:tcPr>
            <w:tcW w:w="571" w:type="dxa"/>
            <w:shd w:val="clear" w:color="auto" w:fill="D9D9D9" w:themeFill="background1" w:themeFillShade="D9"/>
          </w:tcPr>
          <w:p w14:paraId="47091C16" w14:textId="261674B9" w:rsidR="00B5020E" w:rsidRPr="00B5020E" w:rsidDel="00F64528" w:rsidRDefault="00B5020E" w:rsidP="00B5020E">
            <w:pPr>
              <w:autoSpaceDE w:val="0"/>
              <w:autoSpaceDN w:val="0"/>
              <w:adjustRightInd w:val="0"/>
              <w:spacing w:after="60"/>
              <w:ind w:right="-148"/>
              <w:jc w:val="both"/>
              <w:rPr>
                <w:del w:id="412" w:author="Eleni tsalafouta" w:date="2021-08-13T07:55:00Z"/>
                <w:rFonts w:ascii="Calibri" w:hAnsi="Calibri" w:cs="Calibri"/>
                <w:sz w:val="20"/>
                <w:szCs w:val="20"/>
                <w:lang w:val="en-GB"/>
              </w:rPr>
            </w:pPr>
            <w:del w:id="413" w:author="Eleni tsalafouta" w:date="2021-08-13T07:55:00Z">
              <w:r w:rsidRPr="00B5020E" w:rsidDel="00F64528">
                <w:rPr>
                  <w:rFonts w:ascii="Calibri" w:hAnsi="Calibri" w:cs="Calibri"/>
                  <w:sz w:val="20"/>
                  <w:szCs w:val="20"/>
                  <w:lang w:val="en-GB"/>
                </w:rPr>
                <w:delText>α/α</w:delText>
              </w:r>
            </w:del>
          </w:p>
        </w:tc>
        <w:tc>
          <w:tcPr>
            <w:tcW w:w="1740" w:type="dxa"/>
            <w:shd w:val="clear" w:color="auto" w:fill="D9D9D9" w:themeFill="background1" w:themeFillShade="D9"/>
          </w:tcPr>
          <w:p w14:paraId="43875581" w14:textId="166BFAFD" w:rsidR="00B5020E" w:rsidRPr="00B5020E" w:rsidDel="00F64528" w:rsidRDefault="00B5020E" w:rsidP="00B5020E">
            <w:pPr>
              <w:autoSpaceDE w:val="0"/>
              <w:autoSpaceDN w:val="0"/>
              <w:adjustRightInd w:val="0"/>
              <w:spacing w:after="60"/>
              <w:ind w:right="-148"/>
              <w:jc w:val="both"/>
              <w:rPr>
                <w:del w:id="414" w:author="Eleni tsalafouta" w:date="2021-08-13T07:55:00Z"/>
                <w:rFonts w:ascii="Calibri" w:hAnsi="Calibri" w:cs="Calibri"/>
                <w:sz w:val="20"/>
                <w:szCs w:val="20"/>
                <w:lang w:val="en-GB"/>
              </w:rPr>
            </w:pPr>
            <w:del w:id="415" w:author="Eleni tsalafouta" w:date="2021-08-13T07:55:00Z">
              <w:r w:rsidRPr="00B5020E" w:rsidDel="00F64528">
                <w:rPr>
                  <w:rFonts w:ascii="Calibri" w:hAnsi="Calibri" w:cs="Calibri"/>
                  <w:sz w:val="20"/>
                  <w:szCs w:val="20"/>
                  <w:lang w:val="en-GB"/>
                </w:rPr>
                <w:delText>Αναθέτων</w:delText>
              </w:r>
            </w:del>
          </w:p>
          <w:p w14:paraId="39E803B7" w14:textId="5906478D" w:rsidR="00B5020E" w:rsidRPr="00B5020E" w:rsidDel="00F64528" w:rsidRDefault="00B5020E" w:rsidP="00B5020E">
            <w:pPr>
              <w:autoSpaceDE w:val="0"/>
              <w:autoSpaceDN w:val="0"/>
              <w:adjustRightInd w:val="0"/>
              <w:spacing w:after="60"/>
              <w:ind w:right="-148"/>
              <w:jc w:val="both"/>
              <w:rPr>
                <w:del w:id="416" w:author="Eleni tsalafouta" w:date="2021-08-13T07:55:00Z"/>
                <w:rFonts w:ascii="Calibri" w:hAnsi="Calibri" w:cs="Calibri"/>
                <w:sz w:val="20"/>
                <w:szCs w:val="20"/>
                <w:lang w:val="en-GB"/>
              </w:rPr>
            </w:pPr>
            <w:del w:id="417" w:author="Eleni tsalafouta" w:date="2021-08-13T07:55:00Z">
              <w:r w:rsidRPr="00B5020E" w:rsidDel="00F64528">
                <w:rPr>
                  <w:rFonts w:ascii="Calibri" w:hAnsi="Calibri" w:cs="Calibri"/>
                  <w:sz w:val="20"/>
                  <w:szCs w:val="20"/>
                  <w:lang w:val="en-GB"/>
                </w:rPr>
                <w:delText>Φορέας</w:delText>
              </w:r>
            </w:del>
          </w:p>
          <w:p w14:paraId="14E352C2" w14:textId="60F3D45F" w:rsidR="00B5020E" w:rsidRPr="00B5020E" w:rsidDel="00F64528" w:rsidRDefault="00B5020E" w:rsidP="00B5020E">
            <w:pPr>
              <w:autoSpaceDE w:val="0"/>
              <w:autoSpaceDN w:val="0"/>
              <w:adjustRightInd w:val="0"/>
              <w:spacing w:after="60"/>
              <w:ind w:right="-148"/>
              <w:jc w:val="both"/>
              <w:rPr>
                <w:del w:id="418" w:author="Eleni tsalafouta" w:date="2021-08-13T07:55:00Z"/>
                <w:rFonts w:ascii="Calibri" w:hAnsi="Calibri" w:cs="Calibri"/>
                <w:sz w:val="20"/>
                <w:szCs w:val="20"/>
                <w:lang w:val="en-GB"/>
              </w:rPr>
            </w:pPr>
          </w:p>
        </w:tc>
        <w:tc>
          <w:tcPr>
            <w:tcW w:w="1137" w:type="dxa"/>
            <w:shd w:val="clear" w:color="auto" w:fill="D9D9D9" w:themeFill="background1" w:themeFillShade="D9"/>
          </w:tcPr>
          <w:p w14:paraId="6FEA96B1" w14:textId="4AEDE08D" w:rsidR="00B5020E" w:rsidRPr="00B5020E" w:rsidDel="00F64528" w:rsidRDefault="00B5020E" w:rsidP="00B5020E">
            <w:pPr>
              <w:autoSpaceDE w:val="0"/>
              <w:autoSpaceDN w:val="0"/>
              <w:adjustRightInd w:val="0"/>
              <w:spacing w:after="60"/>
              <w:ind w:right="-148"/>
              <w:jc w:val="both"/>
              <w:rPr>
                <w:del w:id="419" w:author="Eleni tsalafouta" w:date="2021-08-13T07:55:00Z"/>
                <w:rFonts w:ascii="Calibri" w:hAnsi="Calibri" w:cs="Calibri"/>
                <w:sz w:val="20"/>
                <w:szCs w:val="20"/>
                <w:lang w:val="en-GB"/>
              </w:rPr>
            </w:pPr>
            <w:del w:id="420" w:author="Eleni tsalafouta" w:date="2021-08-13T07:55:00Z">
              <w:r w:rsidRPr="00B5020E" w:rsidDel="00F64528">
                <w:rPr>
                  <w:rFonts w:ascii="Calibri" w:hAnsi="Calibri" w:cs="Calibri"/>
                  <w:sz w:val="20"/>
                  <w:szCs w:val="20"/>
                  <w:lang w:val="en-GB"/>
                </w:rPr>
                <w:delText>Τίτλος</w:delText>
              </w:r>
            </w:del>
          </w:p>
          <w:p w14:paraId="15A409AD" w14:textId="180A213E" w:rsidR="00B5020E" w:rsidRPr="00B5020E" w:rsidDel="00F64528" w:rsidRDefault="00B5020E" w:rsidP="00B5020E">
            <w:pPr>
              <w:autoSpaceDE w:val="0"/>
              <w:autoSpaceDN w:val="0"/>
              <w:adjustRightInd w:val="0"/>
              <w:spacing w:after="60"/>
              <w:ind w:right="-148"/>
              <w:jc w:val="both"/>
              <w:rPr>
                <w:del w:id="421" w:author="Eleni tsalafouta" w:date="2021-08-13T07:55:00Z"/>
                <w:rFonts w:ascii="Calibri" w:hAnsi="Calibri" w:cs="Calibri"/>
                <w:sz w:val="20"/>
                <w:szCs w:val="20"/>
                <w:lang w:val="en-GB"/>
              </w:rPr>
            </w:pPr>
            <w:del w:id="422" w:author="Eleni tsalafouta" w:date="2021-08-13T07:55:00Z">
              <w:r w:rsidRPr="00B5020E" w:rsidDel="00F64528">
                <w:rPr>
                  <w:rFonts w:ascii="Calibri" w:hAnsi="Calibri" w:cs="Calibri"/>
                  <w:sz w:val="20"/>
                  <w:szCs w:val="20"/>
                  <w:lang w:val="en-GB"/>
                </w:rPr>
                <w:delText>Έργου</w:delText>
              </w:r>
            </w:del>
          </w:p>
          <w:p w14:paraId="5113F19C" w14:textId="57A9FCF2" w:rsidR="00B5020E" w:rsidRPr="00B5020E" w:rsidDel="00F64528" w:rsidRDefault="00B5020E" w:rsidP="00B5020E">
            <w:pPr>
              <w:autoSpaceDE w:val="0"/>
              <w:autoSpaceDN w:val="0"/>
              <w:adjustRightInd w:val="0"/>
              <w:spacing w:after="60"/>
              <w:ind w:right="-148"/>
              <w:jc w:val="both"/>
              <w:rPr>
                <w:del w:id="423" w:author="Eleni tsalafouta" w:date="2021-08-13T07:55:00Z"/>
                <w:rFonts w:ascii="Calibri" w:hAnsi="Calibri" w:cs="Calibri"/>
                <w:sz w:val="20"/>
                <w:szCs w:val="20"/>
                <w:lang w:val="en-GB"/>
              </w:rPr>
            </w:pPr>
          </w:p>
        </w:tc>
        <w:tc>
          <w:tcPr>
            <w:tcW w:w="1411" w:type="dxa"/>
            <w:shd w:val="clear" w:color="auto" w:fill="D9D9D9" w:themeFill="background1" w:themeFillShade="D9"/>
          </w:tcPr>
          <w:p w14:paraId="0528DD9E" w14:textId="20C06109" w:rsidR="00B5020E" w:rsidRPr="00B5020E" w:rsidDel="00F64528" w:rsidRDefault="00B5020E" w:rsidP="00B5020E">
            <w:pPr>
              <w:autoSpaceDE w:val="0"/>
              <w:autoSpaceDN w:val="0"/>
              <w:adjustRightInd w:val="0"/>
              <w:spacing w:after="60"/>
              <w:ind w:right="-148"/>
              <w:jc w:val="both"/>
              <w:rPr>
                <w:del w:id="424" w:author="Eleni tsalafouta" w:date="2021-08-13T07:55:00Z"/>
                <w:rFonts w:ascii="Calibri" w:hAnsi="Calibri" w:cs="Calibri"/>
                <w:sz w:val="20"/>
                <w:szCs w:val="20"/>
                <w:lang w:val="en-GB"/>
              </w:rPr>
            </w:pPr>
            <w:del w:id="425" w:author="Eleni tsalafouta" w:date="2021-08-13T07:55:00Z">
              <w:r w:rsidRPr="00B5020E" w:rsidDel="00F64528">
                <w:rPr>
                  <w:rFonts w:ascii="Calibri" w:hAnsi="Calibri" w:cs="Calibri"/>
                  <w:sz w:val="20"/>
                  <w:szCs w:val="20"/>
                  <w:lang w:val="en-GB"/>
                </w:rPr>
                <w:delText>Σύντομη</w:delText>
              </w:r>
            </w:del>
          </w:p>
          <w:p w14:paraId="0BCAB81D" w14:textId="226D194B" w:rsidR="00B5020E" w:rsidRPr="00B5020E" w:rsidDel="00F64528" w:rsidRDefault="00B5020E" w:rsidP="00B5020E">
            <w:pPr>
              <w:autoSpaceDE w:val="0"/>
              <w:autoSpaceDN w:val="0"/>
              <w:adjustRightInd w:val="0"/>
              <w:spacing w:after="60"/>
              <w:ind w:right="-148"/>
              <w:jc w:val="both"/>
              <w:rPr>
                <w:del w:id="426" w:author="Eleni tsalafouta" w:date="2021-08-13T07:55:00Z"/>
                <w:rFonts w:ascii="Calibri" w:hAnsi="Calibri" w:cs="Calibri"/>
                <w:sz w:val="20"/>
                <w:szCs w:val="20"/>
                <w:lang w:val="en-GB"/>
              </w:rPr>
            </w:pPr>
            <w:del w:id="427" w:author="Eleni tsalafouta" w:date="2021-08-13T07:55:00Z">
              <w:r w:rsidRPr="00B5020E" w:rsidDel="00F64528">
                <w:rPr>
                  <w:rFonts w:ascii="Calibri" w:hAnsi="Calibri" w:cs="Calibri"/>
                  <w:sz w:val="20"/>
                  <w:szCs w:val="20"/>
                  <w:lang w:val="en-GB"/>
                </w:rPr>
                <w:delText>περιγραφή</w:delText>
              </w:r>
            </w:del>
          </w:p>
          <w:p w14:paraId="7B05EF79" w14:textId="3E780F43" w:rsidR="00B5020E" w:rsidRPr="00B5020E" w:rsidDel="00F64528" w:rsidRDefault="00B5020E" w:rsidP="00B5020E">
            <w:pPr>
              <w:autoSpaceDE w:val="0"/>
              <w:autoSpaceDN w:val="0"/>
              <w:adjustRightInd w:val="0"/>
              <w:spacing w:after="60"/>
              <w:ind w:right="-148"/>
              <w:jc w:val="both"/>
              <w:rPr>
                <w:del w:id="428" w:author="Eleni tsalafouta" w:date="2021-08-13T07:55:00Z"/>
                <w:rFonts w:ascii="Calibri" w:hAnsi="Calibri" w:cs="Calibri"/>
                <w:sz w:val="20"/>
                <w:szCs w:val="20"/>
                <w:lang w:val="en-GB"/>
              </w:rPr>
            </w:pPr>
            <w:del w:id="429" w:author="Eleni tsalafouta" w:date="2021-08-13T07:55:00Z">
              <w:r w:rsidRPr="00B5020E" w:rsidDel="00F64528">
                <w:rPr>
                  <w:rFonts w:ascii="Calibri" w:hAnsi="Calibri" w:cs="Calibri"/>
                  <w:sz w:val="20"/>
                  <w:szCs w:val="20"/>
                  <w:lang w:val="en-GB"/>
                </w:rPr>
                <w:delText>Έργου</w:delText>
              </w:r>
            </w:del>
          </w:p>
        </w:tc>
        <w:tc>
          <w:tcPr>
            <w:tcW w:w="1281" w:type="dxa"/>
            <w:shd w:val="clear" w:color="auto" w:fill="D9D9D9" w:themeFill="background1" w:themeFillShade="D9"/>
          </w:tcPr>
          <w:p w14:paraId="2DC0E4FA" w14:textId="3828F62B" w:rsidR="00B5020E" w:rsidRPr="00B5020E" w:rsidDel="00F64528" w:rsidRDefault="00B5020E" w:rsidP="00B5020E">
            <w:pPr>
              <w:autoSpaceDE w:val="0"/>
              <w:autoSpaceDN w:val="0"/>
              <w:adjustRightInd w:val="0"/>
              <w:spacing w:after="60"/>
              <w:ind w:right="-148"/>
              <w:jc w:val="both"/>
              <w:rPr>
                <w:del w:id="430" w:author="Eleni tsalafouta" w:date="2021-08-13T07:55:00Z"/>
                <w:rFonts w:ascii="Calibri" w:hAnsi="Calibri" w:cs="Calibri"/>
                <w:sz w:val="20"/>
                <w:szCs w:val="20"/>
                <w:lang w:val="en-GB"/>
              </w:rPr>
            </w:pPr>
            <w:del w:id="431" w:author="Eleni tsalafouta" w:date="2021-08-13T07:55:00Z">
              <w:r w:rsidRPr="00B5020E" w:rsidDel="00F64528">
                <w:rPr>
                  <w:rFonts w:ascii="Calibri" w:hAnsi="Calibri" w:cs="Calibri"/>
                  <w:sz w:val="20"/>
                  <w:szCs w:val="20"/>
                  <w:lang w:val="en-GB"/>
                </w:rPr>
                <w:delText>Διάρκεια</w:delText>
              </w:r>
            </w:del>
          </w:p>
          <w:p w14:paraId="5C1D1393" w14:textId="2DD347FF" w:rsidR="00B5020E" w:rsidRPr="00B5020E" w:rsidDel="00F64528" w:rsidRDefault="00B5020E" w:rsidP="00B5020E">
            <w:pPr>
              <w:autoSpaceDE w:val="0"/>
              <w:autoSpaceDN w:val="0"/>
              <w:adjustRightInd w:val="0"/>
              <w:spacing w:after="60"/>
              <w:ind w:right="-148"/>
              <w:jc w:val="both"/>
              <w:rPr>
                <w:del w:id="432" w:author="Eleni tsalafouta" w:date="2021-08-13T07:55:00Z"/>
                <w:rFonts w:ascii="Calibri" w:hAnsi="Calibri" w:cs="Calibri"/>
                <w:sz w:val="20"/>
                <w:szCs w:val="20"/>
                <w:lang w:val="en-GB"/>
              </w:rPr>
            </w:pPr>
            <w:del w:id="433" w:author="Eleni tsalafouta" w:date="2021-08-13T07:55:00Z">
              <w:r w:rsidRPr="00B5020E" w:rsidDel="00F64528">
                <w:rPr>
                  <w:rFonts w:ascii="Calibri" w:hAnsi="Calibri" w:cs="Calibri"/>
                  <w:sz w:val="20"/>
                  <w:szCs w:val="20"/>
                  <w:lang w:val="en-GB"/>
                </w:rPr>
                <w:delText>Έργου (Από</w:delText>
              </w:r>
            </w:del>
          </w:p>
          <w:p w14:paraId="6284D68D" w14:textId="0084C70E" w:rsidR="00B5020E" w:rsidRPr="00B5020E" w:rsidDel="00F64528" w:rsidRDefault="00B5020E" w:rsidP="00B5020E">
            <w:pPr>
              <w:autoSpaceDE w:val="0"/>
              <w:autoSpaceDN w:val="0"/>
              <w:adjustRightInd w:val="0"/>
              <w:spacing w:after="60"/>
              <w:ind w:right="-148"/>
              <w:jc w:val="both"/>
              <w:rPr>
                <w:del w:id="434" w:author="Eleni tsalafouta" w:date="2021-08-13T07:55:00Z"/>
                <w:rFonts w:ascii="Calibri" w:hAnsi="Calibri" w:cs="Calibri"/>
                <w:sz w:val="20"/>
                <w:szCs w:val="20"/>
                <w:lang w:val="en-GB"/>
              </w:rPr>
            </w:pPr>
            <w:del w:id="435" w:author="Eleni tsalafouta" w:date="2021-08-13T07:55:00Z">
              <w:r w:rsidRPr="00B5020E" w:rsidDel="00F64528">
                <w:rPr>
                  <w:rFonts w:ascii="Calibri" w:hAnsi="Calibri" w:cs="Calibri"/>
                  <w:sz w:val="20"/>
                  <w:szCs w:val="20"/>
                  <w:lang w:val="en-GB"/>
                </w:rPr>
                <w:delText>- έως )</w:delText>
              </w:r>
            </w:del>
          </w:p>
        </w:tc>
        <w:tc>
          <w:tcPr>
            <w:tcW w:w="1799" w:type="dxa"/>
            <w:shd w:val="clear" w:color="auto" w:fill="D9D9D9" w:themeFill="background1" w:themeFillShade="D9"/>
          </w:tcPr>
          <w:p w14:paraId="1D27CB7F" w14:textId="0C208807" w:rsidR="00B5020E" w:rsidRPr="00B5020E" w:rsidDel="00F64528" w:rsidRDefault="00B5020E" w:rsidP="00B5020E">
            <w:pPr>
              <w:autoSpaceDE w:val="0"/>
              <w:autoSpaceDN w:val="0"/>
              <w:adjustRightInd w:val="0"/>
              <w:spacing w:after="60"/>
              <w:ind w:right="-148"/>
              <w:jc w:val="both"/>
              <w:rPr>
                <w:del w:id="436" w:author="Eleni tsalafouta" w:date="2021-08-13T07:55:00Z"/>
                <w:rFonts w:ascii="Calibri" w:hAnsi="Calibri" w:cs="Calibri"/>
                <w:sz w:val="20"/>
                <w:szCs w:val="20"/>
                <w:lang w:val="en-GB"/>
              </w:rPr>
            </w:pPr>
            <w:del w:id="437" w:author="Eleni tsalafouta" w:date="2021-08-13T07:55:00Z">
              <w:r w:rsidRPr="00B5020E" w:rsidDel="00F64528">
                <w:rPr>
                  <w:rFonts w:ascii="Calibri" w:hAnsi="Calibri" w:cs="Calibri"/>
                  <w:sz w:val="20"/>
                  <w:szCs w:val="20"/>
                  <w:lang w:val="en-GB"/>
                </w:rPr>
                <w:delText>Προϋπολογισμός</w:delText>
              </w:r>
            </w:del>
          </w:p>
        </w:tc>
        <w:tc>
          <w:tcPr>
            <w:tcW w:w="1534" w:type="dxa"/>
            <w:shd w:val="clear" w:color="auto" w:fill="D9D9D9" w:themeFill="background1" w:themeFillShade="D9"/>
          </w:tcPr>
          <w:p w14:paraId="1AB68CAC" w14:textId="7EB0CDB3" w:rsidR="00B5020E" w:rsidRPr="00B5020E" w:rsidDel="00F64528" w:rsidRDefault="00B5020E" w:rsidP="00B5020E">
            <w:pPr>
              <w:autoSpaceDE w:val="0"/>
              <w:autoSpaceDN w:val="0"/>
              <w:adjustRightInd w:val="0"/>
              <w:spacing w:after="60"/>
              <w:ind w:right="-148"/>
              <w:jc w:val="both"/>
              <w:rPr>
                <w:del w:id="438" w:author="Eleni tsalafouta" w:date="2021-08-13T07:55:00Z"/>
                <w:rFonts w:ascii="Calibri" w:hAnsi="Calibri" w:cs="Calibri"/>
                <w:sz w:val="20"/>
                <w:szCs w:val="20"/>
                <w:lang w:val="en-GB"/>
              </w:rPr>
            </w:pPr>
            <w:del w:id="439" w:author="Eleni tsalafouta" w:date="2021-08-13T07:55:00Z">
              <w:r w:rsidRPr="00B5020E" w:rsidDel="00F64528">
                <w:rPr>
                  <w:rFonts w:ascii="Calibri" w:hAnsi="Calibri" w:cs="Calibri"/>
                  <w:sz w:val="20"/>
                  <w:szCs w:val="20"/>
                  <w:lang w:val="en-GB"/>
                </w:rPr>
                <w:delText>Αποδεικτικό</w:delText>
              </w:r>
            </w:del>
          </w:p>
          <w:p w14:paraId="683F6B8A" w14:textId="5282825A" w:rsidR="00B5020E" w:rsidRPr="00B5020E" w:rsidDel="00F64528" w:rsidRDefault="00B5020E" w:rsidP="00B5020E">
            <w:pPr>
              <w:autoSpaceDE w:val="0"/>
              <w:autoSpaceDN w:val="0"/>
              <w:adjustRightInd w:val="0"/>
              <w:spacing w:after="60"/>
              <w:ind w:right="-148"/>
              <w:jc w:val="both"/>
              <w:rPr>
                <w:del w:id="440" w:author="Eleni tsalafouta" w:date="2021-08-13T07:55:00Z"/>
                <w:rFonts w:ascii="Calibri" w:hAnsi="Calibri" w:cs="Calibri"/>
                <w:sz w:val="20"/>
                <w:szCs w:val="20"/>
                <w:lang w:val="en-GB"/>
              </w:rPr>
            </w:pPr>
            <w:del w:id="441" w:author="Eleni tsalafouta" w:date="2021-08-13T07:55:00Z">
              <w:r w:rsidRPr="00B5020E" w:rsidDel="00F64528">
                <w:rPr>
                  <w:rFonts w:ascii="Calibri" w:hAnsi="Calibri" w:cs="Calibri"/>
                  <w:sz w:val="20"/>
                  <w:szCs w:val="20"/>
                  <w:lang w:val="en-GB"/>
                </w:rPr>
                <w:delText>τεκμηρίωσης</w:delText>
              </w:r>
            </w:del>
          </w:p>
          <w:p w14:paraId="640D6ACB" w14:textId="73CFA48A" w:rsidR="00B5020E" w:rsidRPr="00B5020E" w:rsidDel="00F64528" w:rsidRDefault="00B5020E" w:rsidP="00B5020E">
            <w:pPr>
              <w:autoSpaceDE w:val="0"/>
              <w:autoSpaceDN w:val="0"/>
              <w:adjustRightInd w:val="0"/>
              <w:spacing w:after="60"/>
              <w:ind w:right="-148"/>
              <w:jc w:val="both"/>
              <w:rPr>
                <w:del w:id="442" w:author="Eleni tsalafouta" w:date="2021-08-13T07:55:00Z"/>
                <w:rFonts w:ascii="Calibri" w:hAnsi="Calibri" w:cs="Calibri"/>
                <w:sz w:val="20"/>
                <w:szCs w:val="20"/>
                <w:lang w:val="en-GB"/>
              </w:rPr>
            </w:pPr>
          </w:p>
        </w:tc>
      </w:tr>
      <w:tr w:rsidR="00B5020E" w:rsidRPr="00B5020E" w:rsidDel="00F64528" w14:paraId="669E1EB5" w14:textId="1EDBC35E" w:rsidTr="006B754E">
        <w:trPr>
          <w:del w:id="443" w:author="Eleni tsalafouta" w:date="2021-08-13T07:55:00Z"/>
        </w:trPr>
        <w:tc>
          <w:tcPr>
            <w:tcW w:w="571" w:type="dxa"/>
            <w:shd w:val="clear" w:color="auto" w:fill="auto"/>
          </w:tcPr>
          <w:p w14:paraId="722E53CC" w14:textId="08299E53" w:rsidR="00B5020E" w:rsidRPr="00B5020E" w:rsidDel="00F64528" w:rsidRDefault="00B5020E" w:rsidP="00B5020E">
            <w:pPr>
              <w:autoSpaceDE w:val="0"/>
              <w:autoSpaceDN w:val="0"/>
              <w:adjustRightInd w:val="0"/>
              <w:spacing w:after="60"/>
              <w:ind w:right="-148"/>
              <w:jc w:val="both"/>
              <w:rPr>
                <w:del w:id="444" w:author="Eleni tsalafouta" w:date="2021-08-13T07:55:00Z"/>
                <w:rFonts w:ascii="Calibri" w:hAnsi="Calibri" w:cs="Calibri"/>
                <w:sz w:val="20"/>
                <w:szCs w:val="20"/>
                <w:lang w:val="en-GB"/>
              </w:rPr>
            </w:pPr>
          </w:p>
        </w:tc>
        <w:tc>
          <w:tcPr>
            <w:tcW w:w="1740" w:type="dxa"/>
            <w:shd w:val="clear" w:color="auto" w:fill="auto"/>
          </w:tcPr>
          <w:p w14:paraId="7651C0CD" w14:textId="3FAB9C5C" w:rsidR="00B5020E" w:rsidRPr="00B5020E" w:rsidDel="00F64528" w:rsidRDefault="00B5020E" w:rsidP="00B5020E">
            <w:pPr>
              <w:autoSpaceDE w:val="0"/>
              <w:autoSpaceDN w:val="0"/>
              <w:adjustRightInd w:val="0"/>
              <w:spacing w:after="60"/>
              <w:ind w:right="-148"/>
              <w:jc w:val="both"/>
              <w:rPr>
                <w:del w:id="445" w:author="Eleni tsalafouta" w:date="2021-08-13T07:55:00Z"/>
                <w:rFonts w:ascii="Calibri" w:hAnsi="Calibri" w:cs="Calibri"/>
                <w:sz w:val="20"/>
                <w:szCs w:val="20"/>
                <w:lang w:val="en-GB"/>
              </w:rPr>
            </w:pPr>
          </w:p>
        </w:tc>
        <w:tc>
          <w:tcPr>
            <w:tcW w:w="1137" w:type="dxa"/>
            <w:shd w:val="clear" w:color="auto" w:fill="auto"/>
          </w:tcPr>
          <w:p w14:paraId="395E76E1" w14:textId="359A56D4" w:rsidR="00B5020E" w:rsidRPr="00B5020E" w:rsidDel="00F64528" w:rsidRDefault="00B5020E" w:rsidP="00B5020E">
            <w:pPr>
              <w:autoSpaceDE w:val="0"/>
              <w:autoSpaceDN w:val="0"/>
              <w:adjustRightInd w:val="0"/>
              <w:spacing w:after="60"/>
              <w:ind w:right="-148"/>
              <w:jc w:val="both"/>
              <w:rPr>
                <w:del w:id="446" w:author="Eleni tsalafouta" w:date="2021-08-13T07:55:00Z"/>
                <w:rFonts w:ascii="Calibri" w:hAnsi="Calibri" w:cs="Calibri"/>
                <w:sz w:val="20"/>
                <w:szCs w:val="20"/>
                <w:lang w:val="en-GB"/>
              </w:rPr>
            </w:pPr>
          </w:p>
        </w:tc>
        <w:tc>
          <w:tcPr>
            <w:tcW w:w="1411" w:type="dxa"/>
            <w:shd w:val="clear" w:color="auto" w:fill="auto"/>
          </w:tcPr>
          <w:p w14:paraId="780359B2" w14:textId="7D01E1F2" w:rsidR="00B5020E" w:rsidRPr="00B5020E" w:rsidDel="00F64528" w:rsidRDefault="00B5020E" w:rsidP="00B5020E">
            <w:pPr>
              <w:autoSpaceDE w:val="0"/>
              <w:autoSpaceDN w:val="0"/>
              <w:adjustRightInd w:val="0"/>
              <w:spacing w:after="60"/>
              <w:ind w:right="-148"/>
              <w:jc w:val="both"/>
              <w:rPr>
                <w:del w:id="447" w:author="Eleni tsalafouta" w:date="2021-08-13T07:55:00Z"/>
                <w:rFonts w:ascii="Calibri" w:hAnsi="Calibri" w:cs="Calibri"/>
                <w:sz w:val="20"/>
                <w:szCs w:val="20"/>
                <w:lang w:val="en-GB"/>
              </w:rPr>
            </w:pPr>
          </w:p>
        </w:tc>
        <w:tc>
          <w:tcPr>
            <w:tcW w:w="1281" w:type="dxa"/>
            <w:shd w:val="clear" w:color="auto" w:fill="auto"/>
          </w:tcPr>
          <w:p w14:paraId="3394F834" w14:textId="4C460670" w:rsidR="00B5020E" w:rsidRPr="00B5020E" w:rsidDel="00F64528" w:rsidRDefault="00B5020E" w:rsidP="00B5020E">
            <w:pPr>
              <w:autoSpaceDE w:val="0"/>
              <w:autoSpaceDN w:val="0"/>
              <w:adjustRightInd w:val="0"/>
              <w:spacing w:after="60"/>
              <w:ind w:right="-148"/>
              <w:jc w:val="both"/>
              <w:rPr>
                <w:del w:id="448" w:author="Eleni tsalafouta" w:date="2021-08-13T07:55:00Z"/>
                <w:rFonts w:ascii="Calibri" w:hAnsi="Calibri" w:cs="Calibri"/>
                <w:sz w:val="20"/>
                <w:szCs w:val="20"/>
                <w:lang w:val="en-GB"/>
              </w:rPr>
            </w:pPr>
          </w:p>
        </w:tc>
        <w:tc>
          <w:tcPr>
            <w:tcW w:w="1799" w:type="dxa"/>
            <w:shd w:val="clear" w:color="auto" w:fill="auto"/>
          </w:tcPr>
          <w:p w14:paraId="7502A426" w14:textId="3571C48A" w:rsidR="00B5020E" w:rsidRPr="00B5020E" w:rsidDel="00F64528" w:rsidRDefault="00B5020E" w:rsidP="00B5020E">
            <w:pPr>
              <w:autoSpaceDE w:val="0"/>
              <w:autoSpaceDN w:val="0"/>
              <w:adjustRightInd w:val="0"/>
              <w:spacing w:after="60"/>
              <w:ind w:right="-148"/>
              <w:jc w:val="both"/>
              <w:rPr>
                <w:del w:id="449" w:author="Eleni tsalafouta" w:date="2021-08-13T07:55:00Z"/>
                <w:rFonts w:ascii="Calibri" w:hAnsi="Calibri" w:cs="Calibri"/>
                <w:sz w:val="20"/>
                <w:szCs w:val="20"/>
                <w:lang w:val="en-GB"/>
              </w:rPr>
            </w:pPr>
          </w:p>
        </w:tc>
        <w:tc>
          <w:tcPr>
            <w:tcW w:w="1534" w:type="dxa"/>
            <w:shd w:val="clear" w:color="auto" w:fill="auto"/>
          </w:tcPr>
          <w:p w14:paraId="01604E07" w14:textId="688DB168" w:rsidR="00B5020E" w:rsidRPr="00B5020E" w:rsidDel="00F64528" w:rsidRDefault="00B5020E" w:rsidP="00B5020E">
            <w:pPr>
              <w:autoSpaceDE w:val="0"/>
              <w:autoSpaceDN w:val="0"/>
              <w:adjustRightInd w:val="0"/>
              <w:spacing w:after="60"/>
              <w:ind w:right="-148"/>
              <w:jc w:val="both"/>
              <w:rPr>
                <w:del w:id="450" w:author="Eleni tsalafouta" w:date="2021-08-13T07:55:00Z"/>
                <w:rFonts w:ascii="Calibri" w:hAnsi="Calibri" w:cs="Calibri"/>
                <w:sz w:val="20"/>
                <w:szCs w:val="20"/>
                <w:lang w:val="en-GB"/>
              </w:rPr>
            </w:pPr>
          </w:p>
        </w:tc>
      </w:tr>
    </w:tbl>
    <w:p w14:paraId="5B0D007C" w14:textId="6FE2A5CB" w:rsidR="00B5020E" w:rsidRPr="00B5020E" w:rsidDel="00F64528" w:rsidRDefault="00B5020E" w:rsidP="00B5020E">
      <w:pPr>
        <w:autoSpaceDE w:val="0"/>
        <w:autoSpaceDN w:val="0"/>
        <w:adjustRightInd w:val="0"/>
        <w:spacing w:after="60"/>
        <w:ind w:right="-148"/>
        <w:jc w:val="both"/>
        <w:rPr>
          <w:del w:id="451" w:author="Eleni tsalafouta" w:date="2021-08-13T07:55:00Z"/>
          <w:rFonts w:ascii="Calibri" w:hAnsi="Calibri" w:cs="Calibri"/>
          <w:sz w:val="20"/>
          <w:szCs w:val="20"/>
        </w:rPr>
      </w:pPr>
    </w:p>
    <w:p w14:paraId="1CD88E95" w14:textId="429A47AD" w:rsidR="00B5020E" w:rsidRPr="00B5020E" w:rsidDel="00F64528" w:rsidRDefault="00B5020E" w:rsidP="00B5020E">
      <w:pPr>
        <w:autoSpaceDE w:val="0"/>
        <w:autoSpaceDN w:val="0"/>
        <w:adjustRightInd w:val="0"/>
        <w:spacing w:after="60"/>
        <w:ind w:right="-148"/>
        <w:jc w:val="both"/>
        <w:rPr>
          <w:del w:id="452" w:author="Eleni tsalafouta" w:date="2021-08-13T07:55:00Z"/>
          <w:rFonts w:ascii="Calibri" w:hAnsi="Calibri" w:cs="Calibri"/>
          <w:sz w:val="20"/>
          <w:szCs w:val="20"/>
        </w:rPr>
      </w:pPr>
      <w:del w:id="453" w:author="Eleni tsalafouta" w:date="2021-08-13T07:55:00Z">
        <w:r w:rsidRPr="00B5020E" w:rsidDel="00F64528">
          <w:rPr>
            <w:rFonts w:ascii="Calibri" w:hAnsi="Calibri" w:cs="Calibri"/>
            <w:sz w:val="20"/>
            <w:szCs w:val="20"/>
          </w:rPr>
          <w:delText xml:space="preserve">Τα έργα πρέπει να συνοδεύονται, επί ποινή αποκλεισμού, από αποδεικτικά στοιχεία εκτέλεσης/τεκμηρίωσης. Για την εμπειρία με το δημόσιο τομέα να προσκομιστεί </w:delText>
        </w:r>
        <w:bookmarkStart w:id="454" w:name="_Hlk63181533"/>
        <w:r w:rsidRPr="00B5020E" w:rsidDel="00F64528">
          <w:rPr>
            <w:rFonts w:ascii="Calibri" w:hAnsi="Calibri" w:cs="Calibri"/>
            <w:sz w:val="20"/>
            <w:szCs w:val="20"/>
          </w:rPr>
          <w:delText>βεβαίωση Καλής εκτέλεσης</w:delText>
        </w:r>
        <w:bookmarkEnd w:id="454"/>
        <w:r w:rsidRPr="00B5020E" w:rsidDel="00F64528">
          <w:rPr>
            <w:rFonts w:ascii="Calibri" w:hAnsi="Calibri" w:cs="Calibri"/>
            <w:sz w:val="20"/>
            <w:szCs w:val="20"/>
          </w:rPr>
          <w:delText xml:space="preserve"> ή εναλλακτικά από τον φορέα εγκεκριμένα πρακτικά οριστικής παραλαβής, ενώ για τα έργα με τον ιδιωτικό τομέα να προσκομιστεί βεβαίωση Καλής εκτέλεσης ή σχετική υπεύθυνη δήλωση του ιδιώτη για την καλή εκτέλεση του έργου. Για έργα που έχει υλοποιήσει ο ανάδοχος, ως μέλος κοινοπραξίας (εταίρος) συγχρηματοδοτούμενων από την Ευρωπαϊκή Ένωση έργων, αρκεί η προσκόμιση Υπεύθυνης Δήλωσης από τον ανάδοχο ότι το έργο έχει εκτελεστεί επιτυχώς. </w:delText>
        </w:r>
      </w:del>
    </w:p>
    <w:p w14:paraId="3AE2B56F" w14:textId="33BC81E1" w:rsidR="00B5020E" w:rsidRPr="00B5020E" w:rsidDel="00F64528" w:rsidRDefault="00B5020E" w:rsidP="00B5020E">
      <w:pPr>
        <w:autoSpaceDE w:val="0"/>
        <w:autoSpaceDN w:val="0"/>
        <w:adjustRightInd w:val="0"/>
        <w:spacing w:after="60"/>
        <w:ind w:right="-148"/>
        <w:jc w:val="both"/>
        <w:rPr>
          <w:del w:id="455" w:author="Eleni tsalafouta" w:date="2021-08-13T07:55:00Z"/>
          <w:rFonts w:ascii="Calibri" w:hAnsi="Calibri" w:cs="Calibri"/>
          <w:sz w:val="20"/>
          <w:szCs w:val="20"/>
        </w:rPr>
      </w:pPr>
    </w:p>
    <w:p w14:paraId="26572BDB" w14:textId="61CF59E5" w:rsidR="00C97A7E" w:rsidRPr="003623F4" w:rsidDel="00F64528" w:rsidRDefault="00C97A7E" w:rsidP="003214D0">
      <w:pPr>
        <w:autoSpaceDE w:val="0"/>
        <w:autoSpaceDN w:val="0"/>
        <w:adjustRightInd w:val="0"/>
        <w:spacing w:after="60"/>
        <w:ind w:right="-148"/>
        <w:jc w:val="both"/>
        <w:rPr>
          <w:del w:id="456" w:author="Eleni tsalafouta" w:date="2021-08-13T07:55:00Z"/>
          <w:rFonts w:ascii="Calibri" w:hAnsi="Calibri" w:cs="Calibri"/>
          <w:sz w:val="20"/>
          <w:szCs w:val="20"/>
          <w:highlight w:val="yellow"/>
        </w:rPr>
      </w:pPr>
    </w:p>
    <w:p w14:paraId="793A43CD" w14:textId="46D77941" w:rsidR="00AB7387" w:rsidRPr="003623F4" w:rsidDel="00F64528" w:rsidRDefault="006B754E" w:rsidP="006B754E">
      <w:pPr>
        <w:numPr>
          <w:ilvl w:val="0"/>
          <w:numId w:val="6"/>
        </w:numPr>
        <w:tabs>
          <w:tab w:val="clear" w:pos="720"/>
          <w:tab w:val="num" w:pos="567"/>
        </w:tabs>
        <w:autoSpaceDE w:val="0"/>
        <w:autoSpaceDN w:val="0"/>
        <w:adjustRightInd w:val="0"/>
        <w:spacing w:afterLines="60" w:after="144" w:line="280" w:lineRule="atLeast"/>
        <w:ind w:left="567" w:hanging="567"/>
        <w:jc w:val="both"/>
        <w:rPr>
          <w:del w:id="457" w:author="Eleni tsalafouta" w:date="2021-08-13T07:55:00Z"/>
          <w:rFonts w:ascii="Calibri" w:hAnsi="Calibri" w:cs="Calibri"/>
          <w:b/>
          <w:color w:val="000000"/>
          <w:sz w:val="22"/>
          <w:szCs w:val="22"/>
        </w:rPr>
      </w:pPr>
      <w:del w:id="458" w:author="Eleni tsalafouta" w:date="2021-08-13T07:55:00Z">
        <w:r w:rsidDel="00F64528">
          <w:rPr>
            <w:rFonts w:ascii="Calibri" w:hAnsi="Calibri" w:cs="Calibri"/>
            <w:b/>
            <w:color w:val="000000"/>
            <w:sz w:val="22"/>
            <w:szCs w:val="22"/>
          </w:rPr>
          <w:delText>Διάρκεια σύμβασης- Χρόνοι παράδοσης</w:delText>
        </w:r>
      </w:del>
    </w:p>
    <w:p w14:paraId="4B48081B" w14:textId="6DF1E1D7" w:rsidR="00AB7387" w:rsidRPr="003623F4" w:rsidDel="00F64528" w:rsidRDefault="00C63C33" w:rsidP="003B5F1E">
      <w:pPr>
        <w:autoSpaceDE w:val="0"/>
        <w:autoSpaceDN w:val="0"/>
        <w:adjustRightInd w:val="0"/>
        <w:spacing w:after="60"/>
        <w:jc w:val="both"/>
        <w:rPr>
          <w:del w:id="459" w:author="Eleni tsalafouta" w:date="2021-08-13T07:55:00Z"/>
          <w:rFonts w:ascii="Calibri" w:hAnsi="Calibri" w:cs="Calibri"/>
          <w:sz w:val="20"/>
          <w:szCs w:val="20"/>
        </w:rPr>
      </w:pPr>
      <w:del w:id="460" w:author="Eleni tsalafouta" w:date="2021-08-13T07:55:00Z">
        <w:r w:rsidDel="00F64528">
          <w:rPr>
            <w:rFonts w:ascii="Calibri" w:hAnsi="Calibri" w:cs="Calibri"/>
            <w:sz w:val="20"/>
            <w:szCs w:val="20"/>
          </w:rPr>
          <w:delText>Το παραδοτέο</w:delText>
        </w:r>
        <w:r w:rsidR="00AB7387" w:rsidRPr="003623F4" w:rsidDel="00F64528">
          <w:rPr>
            <w:rFonts w:ascii="Calibri" w:hAnsi="Calibri" w:cs="Calibri"/>
            <w:sz w:val="20"/>
            <w:szCs w:val="20"/>
          </w:rPr>
          <w:delText xml:space="preserve"> του αναδόχου καθώς και όλες οι παρεχόμενες υπηρεσίες θα πρέπει να έχουν ολοκληρωθεί εγκαίρως για την άρτια και ομαλή λειτουργία του προγράμματος.</w:delText>
        </w:r>
      </w:del>
    </w:p>
    <w:p w14:paraId="256BDEBC" w14:textId="08CFC943" w:rsidR="00AB7387" w:rsidRPr="00C13536" w:rsidDel="00F64528" w:rsidRDefault="00AB7387" w:rsidP="00FD3DDD">
      <w:pPr>
        <w:autoSpaceDE w:val="0"/>
        <w:autoSpaceDN w:val="0"/>
        <w:adjustRightInd w:val="0"/>
        <w:spacing w:after="60"/>
        <w:jc w:val="both"/>
        <w:rPr>
          <w:del w:id="461" w:author="Eleni tsalafouta" w:date="2021-08-13T07:55:00Z"/>
          <w:rFonts w:ascii="Calibri" w:hAnsi="Calibri" w:cs="Calibri"/>
          <w:sz w:val="20"/>
          <w:szCs w:val="20"/>
        </w:rPr>
      </w:pPr>
      <w:del w:id="462" w:author="Eleni tsalafouta" w:date="2021-08-13T07:55:00Z">
        <w:r w:rsidRPr="00C13536" w:rsidDel="00F64528">
          <w:rPr>
            <w:rFonts w:ascii="Calibri" w:hAnsi="Calibri" w:cs="Calibri"/>
            <w:sz w:val="20"/>
            <w:szCs w:val="20"/>
          </w:rPr>
          <w:delText xml:space="preserve">Η Συνολική Συμβατική διάρκεια υλοποίησης των εργασιών προσδιορίζεται </w:delText>
        </w:r>
        <w:r w:rsidRPr="00C13536" w:rsidDel="00F64528">
          <w:rPr>
            <w:rFonts w:ascii="Calibri" w:hAnsi="Calibri" w:cs="Calibri"/>
            <w:b/>
            <w:sz w:val="20"/>
            <w:szCs w:val="20"/>
          </w:rPr>
          <w:delText xml:space="preserve">από την ημερομηνία ανάρτησης της υπογεγραμμένης της σύμβασης </w:delText>
        </w:r>
        <w:r w:rsidR="00472BCC" w:rsidDel="00F64528">
          <w:rPr>
            <w:rFonts w:ascii="Calibri" w:hAnsi="Calibri" w:cs="Calibri"/>
            <w:b/>
            <w:sz w:val="20"/>
            <w:szCs w:val="20"/>
          </w:rPr>
          <w:delText xml:space="preserve">στο ΚΗΜΔΗΣ ως </w:delText>
        </w:r>
        <w:r w:rsidR="00472BCC" w:rsidRPr="00A84725" w:rsidDel="00F64528">
          <w:rPr>
            <w:rFonts w:ascii="Calibri" w:hAnsi="Calibri" w:cs="Calibri"/>
            <w:b/>
            <w:sz w:val="20"/>
            <w:szCs w:val="20"/>
          </w:rPr>
          <w:delText xml:space="preserve">τις </w:delText>
        </w:r>
        <w:r w:rsidR="006C432C" w:rsidRPr="00A84725" w:rsidDel="00F64528">
          <w:rPr>
            <w:rFonts w:ascii="Calibri" w:hAnsi="Calibri" w:cs="Calibri"/>
            <w:b/>
            <w:sz w:val="20"/>
            <w:szCs w:val="20"/>
          </w:rPr>
          <w:delText>15</w:delText>
        </w:r>
        <w:r w:rsidR="00472BCC" w:rsidRPr="00A84725" w:rsidDel="00F64528">
          <w:rPr>
            <w:rFonts w:ascii="Calibri" w:hAnsi="Calibri" w:cs="Calibri"/>
            <w:b/>
            <w:sz w:val="20"/>
            <w:szCs w:val="20"/>
          </w:rPr>
          <w:delText>/09</w:delText>
        </w:r>
        <w:r w:rsidRPr="00A84725" w:rsidDel="00F64528">
          <w:rPr>
            <w:rFonts w:ascii="Calibri" w:hAnsi="Calibri" w:cs="Calibri"/>
            <w:b/>
            <w:sz w:val="20"/>
            <w:szCs w:val="20"/>
          </w:rPr>
          <w:delText>/2021.</w:delText>
        </w:r>
      </w:del>
    </w:p>
    <w:p w14:paraId="364C8D7E" w14:textId="185F88C3" w:rsidR="00AB7387" w:rsidRPr="005A575E" w:rsidDel="00F64528" w:rsidRDefault="00AB7387" w:rsidP="00FD3DDD">
      <w:pPr>
        <w:autoSpaceDE w:val="0"/>
        <w:autoSpaceDN w:val="0"/>
        <w:adjustRightInd w:val="0"/>
        <w:spacing w:after="60"/>
        <w:jc w:val="both"/>
        <w:rPr>
          <w:del w:id="463" w:author="Eleni tsalafouta" w:date="2021-08-13T07:55:00Z"/>
          <w:rFonts w:ascii="Calibri" w:hAnsi="Calibri" w:cs="Calibri"/>
          <w:sz w:val="20"/>
          <w:szCs w:val="20"/>
        </w:rPr>
      </w:pPr>
      <w:del w:id="464" w:author="Eleni tsalafouta" w:date="2021-08-13T07:55:00Z">
        <w:r w:rsidRPr="00A84725" w:rsidDel="00F64528">
          <w:rPr>
            <w:rFonts w:ascii="Calibri" w:hAnsi="Calibri" w:cs="Calibri"/>
            <w:sz w:val="20"/>
            <w:szCs w:val="20"/>
          </w:rPr>
          <w:delText>Επισημαίνεται ότι η ημερομηνία ολοκ</w:delText>
        </w:r>
        <w:r w:rsidR="00A43818" w:rsidRPr="00A84725" w:rsidDel="00F64528">
          <w:rPr>
            <w:rFonts w:ascii="Calibri" w:hAnsi="Calibri" w:cs="Calibri"/>
            <w:sz w:val="20"/>
            <w:szCs w:val="20"/>
          </w:rPr>
          <w:delText xml:space="preserve">λήρωσης της υπηρεσίας </w:delText>
        </w:r>
        <w:r w:rsidR="00B8096A" w:rsidRPr="00A84725" w:rsidDel="00F64528">
          <w:rPr>
            <w:rFonts w:ascii="Calibri" w:hAnsi="Calibri" w:cs="Calibri"/>
            <w:sz w:val="20"/>
            <w:szCs w:val="20"/>
          </w:rPr>
          <w:delText xml:space="preserve">σε οποιαδήποτε περίπτωση πρέπει να γίνει έως την </w:delText>
        </w:r>
        <w:r w:rsidR="006C432C" w:rsidRPr="00A84725" w:rsidDel="00F64528">
          <w:rPr>
            <w:rFonts w:ascii="Calibri" w:hAnsi="Calibri" w:cs="Calibri"/>
            <w:sz w:val="20"/>
            <w:szCs w:val="20"/>
          </w:rPr>
          <w:delText>15</w:delText>
        </w:r>
        <w:r w:rsidR="00A43818" w:rsidRPr="00A84725" w:rsidDel="00F64528">
          <w:rPr>
            <w:rFonts w:ascii="Calibri" w:hAnsi="Calibri" w:cs="Calibri"/>
            <w:sz w:val="20"/>
            <w:szCs w:val="20"/>
          </w:rPr>
          <w:delText>/09</w:delText>
        </w:r>
        <w:r w:rsidRPr="00A84725" w:rsidDel="00F64528">
          <w:rPr>
            <w:rFonts w:ascii="Calibri" w:hAnsi="Calibri" w:cs="Calibri"/>
            <w:sz w:val="20"/>
            <w:szCs w:val="20"/>
          </w:rPr>
          <w:delText>/2021. Σε περίπτωση που δοθεί παράταση στο</w:delText>
        </w:r>
        <w:r w:rsidRPr="008D567F" w:rsidDel="00F64528">
          <w:rPr>
            <w:rFonts w:ascii="Calibri" w:hAnsi="Calibri" w:cs="Calibri"/>
            <w:sz w:val="20"/>
            <w:szCs w:val="20"/>
          </w:rPr>
          <w:delText xml:space="preserve"> χρονοδιάγραμμα υλοποίησης </w:delText>
        </w:r>
        <w:r w:rsidRPr="008D567F" w:rsidDel="00F64528">
          <w:rPr>
            <w:rFonts w:ascii="Calibri" w:hAnsi="Calibri" w:cs="Calibri"/>
            <w:b/>
            <w:sz w:val="20"/>
            <w:szCs w:val="20"/>
          </w:rPr>
          <w:delText>της Πρόσκλησης</w:delText>
        </w:r>
        <w:r w:rsidRPr="008D567F" w:rsidDel="00F64528">
          <w:rPr>
            <w:rFonts w:ascii="Calibri" w:hAnsi="Calibri" w:cs="Calibri"/>
            <w:sz w:val="20"/>
            <w:szCs w:val="20"/>
          </w:rPr>
          <w:delText xml:space="preserve"> από το ΠΡΑΣΙΝΟ ΤΑΜΕΙΟ και χωρίς υπαιτιότητα του αναδόχου, η Σύμβαση της υπηρεσίας δύναται να παραταθεί </w:delText>
        </w:r>
        <w:r w:rsidRPr="008D567F" w:rsidDel="00F64528">
          <w:rPr>
            <w:rFonts w:ascii="Calibri" w:hAnsi="Calibri" w:cs="Calibri"/>
            <w:sz w:val="20"/>
            <w:szCs w:val="20"/>
            <w:u w:val="single"/>
          </w:rPr>
          <w:delText xml:space="preserve">χωρίς αύξηση του οικονομικού αντικειμένου, κατόπιν πρότασης του αναδόχου </w:delText>
        </w:r>
        <w:r w:rsidRPr="008D567F" w:rsidDel="00F64528">
          <w:rPr>
            <w:rFonts w:ascii="Calibri" w:hAnsi="Calibri" w:cs="Calibri"/>
            <w:sz w:val="20"/>
            <w:szCs w:val="20"/>
          </w:rPr>
          <w:delText>και με την σύμφωνη γνώμη των 2 μερών.</w:delText>
        </w:r>
      </w:del>
    </w:p>
    <w:p w14:paraId="31DCE148" w14:textId="240E6FD1" w:rsidR="00AB7387" w:rsidDel="00F64528" w:rsidRDefault="00AB7387" w:rsidP="00D133FB">
      <w:pPr>
        <w:jc w:val="both"/>
        <w:rPr>
          <w:del w:id="465" w:author="Eleni tsalafouta" w:date="2021-08-13T07:55:00Z"/>
          <w:rFonts w:ascii="Calibri" w:hAnsi="Calibri" w:cs="Calibri"/>
          <w:sz w:val="20"/>
          <w:szCs w:val="20"/>
        </w:rPr>
      </w:pPr>
    </w:p>
    <w:p w14:paraId="01BB5E14" w14:textId="6F336AA7" w:rsidR="00AB7387" w:rsidDel="00F64528" w:rsidRDefault="00AB7387" w:rsidP="00D133FB">
      <w:pPr>
        <w:jc w:val="both"/>
        <w:rPr>
          <w:del w:id="466" w:author="Eleni tsalafouta" w:date="2021-08-13T07:55:00Z"/>
          <w:rFonts w:ascii="Calibri" w:hAnsi="Calibri" w:cs="Calibri"/>
          <w:b/>
          <w:sz w:val="20"/>
          <w:szCs w:val="20"/>
        </w:rPr>
      </w:pPr>
      <w:del w:id="467" w:author="Eleni tsalafouta" w:date="2021-08-13T07:55:00Z">
        <w:r w:rsidRPr="005A575E" w:rsidDel="00F64528">
          <w:rPr>
            <w:rFonts w:ascii="Calibri" w:hAnsi="Calibri" w:cs="Calibri"/>
            <w:sz w:val="20"/>
            <w:szCs w:val="20"/>
          </w:rPr>
          <w:delText xml:space="preserve">Ο προϋπολογισμός των εργασιών ανέρχεται στο ύψος των </w:delText>
        </w:r>
        <w:r w:rsidDel="00F64528">
          <w:rPr>
            <w:rFonts w:ascii="Calibri" w:hAnsi="Calibri" w:cs="Calibri"/>
            <w:b/>
            <w:sz w:val="20"/>
            <w:szCs w:val="20"/>
          </w:rPr>
          <w:delText>59.520</w:delText>
        </w:r>
        <w:r w:rsidRPr="005A575E" w:rsidDel="00F64528">
          <w:rPr>
            <w:rFonts w:ascii="Calibri" w:hAnsi="Calibri" w:cs="Calibri"/>
            <w:b/>
            <w:sz w:val="20"/>
            <w:szCs w:val="20"/>
          </w:rPr>
          <w:delText xml:space="preserve">,00 € συμπεριλαμβανομένου ΦΠΑ 24% </w:delText>
        </w:r>
      </w:del>
    </w:p>
    <w:p w14:paraId="0C14CD5B" w14:textId="3F2A533C" w:rsidR="00AB7387" w:rsidRPr="00CC751A" w:rsidDel="00F64528" w:rsidRDefault="00AB7387" w:rsidP="00D133FB">
      <w:pPr>
        <w:jc w:val="both"/>
        <w:rPr>
          <w:del w:id="468" w:author="Eleni tsalafouta" w:date="2021-08-13T07:55:00Z"/>
          <w:rFonts w:ascii="Calibri" w:hAnsi="Calibri" w:cs="Calibri"/>
          <w:b/>
          <w:sz w:val="20"/>
          <w:szCs w:val="20"/>
        </w:rPr>
      </w:pPr>
      <w:del w:id="469" w:author="Eleni tsalafouta" w:date="2021-08-13T07:55:00Z">
        <w:r w:rsidRPr="005A575E" w:rsidDel="00F64528">
          <w:rPr>
            <w:rFonts w:ascii="Calibri" w:hAnsi="Calibri" w:cs="Calibri"/>
            <w:b/>
            <w:sz w:val="20"/>
            <w:szCs w:val="20"/>
          </w:rPr>
          <w:delText xml:space="preserve">(Ποσό χωρίς ΦΠΑ: </w:delText>
        </w:r>
        <w:r w:rsidDel="00F64528">
          <w:rPr>
            <w:rFonts w:ascii="Calibri" w:hAnsi="Calibri" w:cs="Calibri"/>
            <w:b/>
            <w:sz w:val="20"/>
            <w:szCs w:val="20"/>
          </w:rPr>
          <w:delText>48.000,00</w:delText>
        </w:r>
        <w:r w:rsidRPr="005A575E" w:rsidDel="00F64528">
          <w:rPr>
            <w:rFonts w:ascii="Calibri" w:hAnsi="Calibri" w:cs="Calibri"/>
            <w:b/>
            <w:sz w:val="20"/>
            <w:szCs w:val="20"/>
          </w:rPr>
          <w:delText xml:space="preserve"> €, ΦΠΑ: </w:delText>
        </w:r>
        <w:r w:rsidDel="00F64528">
          <w:rPr>
            <w:rFonts w:ascii="Calibri" w:hAnsi="Calibri" w:cs="Calibri"/>
            <w:b/>
            <w:sz w:val="20"/>
            <w:szCs w:val="20"/>
          </w:rPr>
          <w:delText>11.520,00</w:delText>
        </w:r>
        <w:r w:rsidRPr="005A575E" w:rsidDel="00F64528">
          <w:rPr>
            <w:rFonts w:ascii="Calibri" w:hAnsi="Calibri" w:cs="Calibri"/>
            <w:b/>
            <w:sz w:val="20"/>
            <w:szCs w:val="20"/>
          </w:rPr>
          <w:delText xml:space="preserve">€) </w:delText>
        </w:r>
        <w:r w:rsidRPr="005A575E" w:rsidDel="00F64528">
          <w:rPr>
            <w:rFonts w:ascii="Calibri" w:hAnsi="Calibri" w:cs="Calibri"/>
            <w:sz w:val="20"/>
            <w:szCs w:val="20"/>
          </w:rPr>
          <w:delText xml:space="preserve">και θα βαρύνει τον </w:delText>
        </w:r>
        <w:r w:rsidRPr="00013FFA" w:rsidDel="00F64528">
          <w:rPr>
            <w:rFonts w:ascii="Calibri" w:hAnsi="Calibri" w:cs="Calibri"/>
            <w:b/>
            <w:sz w:val="20"/>
            <w:szCs w:val="20"/>
          </w:rPr>
          <w:delText xml:space="preserve">ΚΑ </w:delText>
        </w:r>
        <w:r w:rsidR="00A43818" w:rsidRPr="00013FFA" w:rsidDel="00F64528">
          <w:rPr>
            <w:rFonts w:ascii="Calibri" w:hAnsi="Calibri" w:cs="Calibri"/>
            <w:b/>
            <w:sz w:val="20"/>
            <w:szCs w:val="20"/>
          </w:rPr>
          <w:delText>30.6162.0069</w:delText>
        </w:r>
        <w:r w:rsidRPr="00013FFA" w:rsidDel="00F64528">
          <w:rPr>
            <w:rFonts w:ascii="Calibri" w:hAnsi="Calibri" w:cs="Calibri"/>
            <w:b/>
            <w:sz w:val="20"/>
            <w:szCs w:val="20"/>
          </w:rPr>
          <w:delText>.</w:delText>
        </w:r>
        <w:r w:rsidRPr="005A575E" w:rsidDel="00F64528">
          <w:rPr>
            <w:rFonts w:ascii="Calibri" w:hAnsi="Calibri" w:cs="Calibri"/>
            <w:sz w:val="20"/>
            <w:szCs w:val="20"/>
          </w:rPr>
          <w:delText xml:space="preserve">του προϋπολογισμού του Δήμου </w:delText>
        </w:r>
        <w:r w:rsidR="003B79D9" w:rsidDel="00F64528">
          <w:rPr>
            <w:rFonts w:ascii="Calibri" w:hAnsi="Calibri" w:cs="Calibri"/>
            <w:sz w:val="20"/>
            <w:szCs w:val="20"/>
          </w:rPr>
          <w:delText>Λαμιέων</w:delText>
        </w:r>
        <w:r w:rsidRPr="005A575E" w:rsidDel="00F64528">
          <w:rPr>
            <w:rFonts w:ascii="Calibri" w:hAnsi="Calibri" w:cs="Calibri"/>
            <w:sz w:val="20"/>
            <w:szCs w:val="20"/>
          </w:rPr>
          <w:delText xml:space="preserve"> 2021.</w:delText>
        </w:r>
        <w:r w:rsidDel="00F64528">
          <w:rPr>
            <w:rFonts w:ascii="Calibri" w:hAnsi="Calibri" w:cs="Calibri"/>
            <w:sz w:val="20"/>
            <w:szCs w:val="20"/>
          </w:rPr>
          <w:delText xml:space="preserve"> Η σύμβαση θα χρηματοδοτηθεί από το ΠΡΑΣΙΝΟ ΤΑΜΕΙΟ.</w:delText>
        </w:r>
      </w:del>
    </w:p>
    <w:p w14:paraId="1516D65C" w14:textId="55C802D5" w:rsidR="00AB7387" w:rsidDel="00F64528" w:rsidRDefault="00AB7387" w:rsidP="00D133FB">
      <w:pPr>
        <w:jc w:val="both"/>
        <w:rPr>
          <w:del w:id="470" w:author="Eleni tsalafouta" w:date="2021-08-13T07:55:00Z"/>
          <w:rFonts w:ascii="Calibri" w:hAnsi="Calibri" w:cs="Calibri"/>
          <w:sz w:val="20"/>
          <w:szCs w:val="20"/>
        </w:rPr>
      </w:pPr>
    </w:p>
    <w:p w14:paraId="282A37AB" w14:textId="75217DA4" w:rsidR="00AB7387" w:rsidDel="00F64528" w:rsidRDefault="00AB7387" w:rsidP="00D133FB">
      <w:pPr>
        <w:jc w:val="both"/>
        <w:rPr>
          <w:del w:id="471" w:author="Eleni tsalafouta" w:date="2021-08-13T07:55:00Z"/>
          <w:rFonts w:ascii="Calibri" w:hAnsi="Calibri" w:cs="Calibri"/>
          <w:sz w:val="20"/>
          <w:szCs w:val="20"/>
        </w:rPr>
      </w:pPr>
    </w:p>
    <w:tbl>
      <w:tblPr>
        <w:tblW w:w="8788" w:type="dxa"/>
        <w:tblInd w:w="392" w:type="dxa"/>
        <w:tblLook w:val="0000" w:firstRow="0" w:lastRow="0" w:firstColumn="0" w:lastColumn="0" w:noHBand="0" w:noVBand="0"/>
      </w:tblPr>
      <w:tblGrid>
        <w:gridCol w:w="2835"/>
        <w:gridCol w:w="2693"/>
        <w:gridCol w:w="3260"/>
      </w:tblGrid>
      <w:tr w:rsidR="00375A0C" w:rsidRPr="004B3578" w:rsidDel="00F64528" w14:paraId="4E016E71" w14:textId="38AF9EFD" w:rsidTr="006B754E">
        <w:trPr>
          <w:cantSplit/>
          <w:del w:id="472" w:author="Eleni tsalafouta" w:date="2021-08-13T07:55:00Z"/>
        </w:trPr>
        <w:tc>
          <w:tcPr>
            <w:tcW w:w="2835" w:type="dxa"/>
          </w:tcPr>
          <w:p w14:paraId="76A664CF" w14:textId="60F1728E" w:rsidR="00375A0C" w:rsidRPr="004B3578" w:rsidDel="00F64528" w:rsidRDefault="00375A0C" w:rsidP="006B754E">
            <w:pPr>
              <w:spacing w:line="276" w:lineRule="auto"/>
              <w:jc w:val="center"/>
              <w:rPr>
                <w:del w:id="473" w:author="Eleni tsalafouta" w:date="2021-08-13T07:55:00Z"/>
                <w:rFonts w:ascii="Calibri" w:hAnsi="Calibri" w:cs="Arial"/>
                <w:sz w:val="22"/>
                <w:szCs w:val="22"/>
              </w:rPr>
            </w:pPr>
            <w:del w:id="474" w:author="Eleni tsalafouta" w:date="2021-08-13T07:55:00Z">
              <w:r w:rsidRPr="004B3578" w:rsidDel="00F64528">
                <w:rPr>
                  <w:rFonts w:ascii="Calibri" w:hAnsi="Calibri" w:cs="Arial"/>
                  <w:sz w:val="22"/>
                  <w:szCs w:val="22"/>
                </w:rPr>
                <w:delText xml:space="preserve">Λαμία,    </w:delText>
              </w:r>
              <w:r w:rsidDel="00F64528">
                <w:rPr>
                  <w:rFonts w:ascii="Calibri" w:hAnsi="Calibri" w:cs="Arial"/>
                  <w:sz w:val="22"/>
                  <w:szCs w:val="22"/>
                </w:rPr>
                <w:delText>24/06</w:delText>
              </w:r>
              <w:r w:rsidRPr="004B3578" w:rsidDel="00F64528">
                <w:rPr>
                  <w:rFonts w:ascii="Calibri" w:hAnsi="Calibri" w:cs="Arial"/>
                  <w:sz w:val="22"/>
                  <w:szCs w:val="22"/>
                </w:rPr>
                <w:delText>/2021</w:delText>
              </w:r>
            </w:del>
          </w:p>
          <w:p w14:paraId="68765EE8" w14:textId="01C6C4BD" w:rsidR="00375A0C" w:rsidRPr="004B3578" w:rsidDel="00F64528" w:rsidRDefault="00375A0C" w:rsidP="006B754E">
            <w:pPr>
              <w:spacing w:line="276" w:lineRule="auto"/>
              <w:jc w:val="center"/>
              <w:rPr>
                <w:del w:id="475" w:author="Eleni tsalafouta" w:date="2021-08-13T07:55:00Z"/>
                <w:rFonts w:ascii="Calibri" w:hAnsi="Calibri" w:cs="Arial"/>
                <w:sz w:val="22"/>
                <w:szCs w:val="22"/>
              </w:rPr>
            </w:pPr>
            <w:del w:id="476" w:author="Eleni tsalafouta" w:date="2021-08-13T07:55:00Z">
              <w:r w:rsidDel="00F64528">
                <w:rPr>
                  <w:rFonts w:ascii="Calibri" w:hAnsi="Calibri" w:cs="Arial"/>
                  <w:sz w:val="22"/>
                  <w:szCs w:val="22"/>
                </w:rPr>
                <w:delText>Ο Συντάξας</w:delText>
              </w:r>
            </w:del>
          </w:p>
          <w:p w14:paraId="2023DCB3" w14:textId="41763664" w:rsidR="00375A0C" w:rsidRPr="004B3578" w:rsidDel="00F64528" w:rsidRDefault="00375A0C" w:rsidP="006B754E">
            <w:pPr>
              <w:spacing w:line="276" w:lineRule="auto"/>
              <w:jc w:val="center"/>
              <w:rPr>
                <w:del w:id="477" w:author="Eleni tsalafouta" w:date="2021-08-13T07:55:00Z"/>
                <w:rFonts w:ascii="Calibri" w:hAnsi="Calibri" w:cs="Arial"/>
                <w:sz w:val="22"/>
                <w:szCs w:val="22"/>
              </w:rPr>
            </w:pPr>
          </w:p>
          <w:p w14:paraId="1AD68084" w14:textId="6F1168DA" w:rsidR="00375A0C" w:rsidRPr="004B3578" w:rsidDel="00F64528" w:rsidRDefault="00375A0C" w:rsidP="006B754E">
            <w:pPr>
              <w:spacing w:line="276" w:lineRule="auto"/>
              <w:jc w:val="center"/>
              <w:rPr>
                <w:del w:id="478" w:author="Eleni tsalafouta" w:date="2021-08-13T07:55:00Z"/>
                <w:rFonts w:ascii="Calibri" w:hAnsi="Calibri" w:cs="Arial"/>
                <w:sz w:val="22"/>
                <w:szCs w:val="22"/>
              </w:rPr>
            </w:pPr>
          </w:p>
          <w:p w14:paraId="320D185A" w14:textId="09F071D4" w:rsidR="00375A0C" w:rsidRPr="004B3578" w:rsidDel="00F64528" w:rsidRDefault="00375A0C" w:rsidP="006B754E">
            <w:pPr>
              <w:spacing w:line="276" w:lineRule="auto"/>
              <w:jc w:val="center"/>
              <w:rPr>
                <w:del w:id="479" w:author="Eleni tsalafouta" w:date="2021-08-13T07:55:00Z"/>
                <w:rFonts w:ascii="Calibri" w:hAnsi="Calibri" w:cs="Arial"/>
                <w:sz w:val="22"/>
                <w:szCs w:val="22"/>
              </w:rPr>
            </w:pPr>
          </w:p>
          <w:p w14:paraId="3B6C0AB7" w14:textId="684B8497" w:rsidR="00375A0C" w:rsidRPr="004B3578" w:rsidDel="00F64528" w:rsidRDefault="00375A0C" w:rsidP="006B754E">
            <w:pPr>
              <w:spacing w:line="276" w:lineRule="auto"/>
              <w:jc w:val="center"/>
              <w:rPr>
                <w:del w:id="480" w:author="Eleni tsalafouta" w:date="2021-08-13T07:55:00Z"/>
                <w:rFonts w:ascii="Calibri" w:hAnsi="Calibri" w:cs="Arial"/>
                <w:sz w:val="22"/>
                <w:szCs w:val="22"/>
              </w:rPr>
            </w:pPr>
          </w:p>
          <w:p w14:paraId="3AE3D60A" w14:textId="5E636C1D" w:rsidR="00375A0C" w:rsidRPr="00375A0C" w:rsidDel="00F64528" w:rsidRDefault="00375A0C" w:rsidP="00375A0C">
            <w:pPr>
              <w:tabs>
                <w:tab w:val="center" w:pos="1451"/>
                <w:tab w:val="right" w:pos="2903"/>
              </w:tabs>
              <w:spacing w:line="276" w:lineRule="auto"/>
              <w:jc w:val="center"/>
              <w:rPr>
                <w:del w:id="481" w:author="Eleni tsalafouta" w:date="2021-08-13T07:55:00Z"/>
                <w:rFonts w:ascii="Calibri" w:hAnsi="Calibri" w:cs="Arial"/>
                <w:sz w:val="22"/>
                <w:szCs w:val="22"/>
              </w:rPr>
            </w:pPr>
            <w:del w:id="482" w:author="Eleni tsalafouta" w:date="2021-08-13T07:55:00Z">
              <w:r w:rsidRPr="00375A0C" w:rsidDel="00F64528">
                <w:rPr>
                  <w:rFonts w:ascii="Calibri" w:hAnsi="Calibri" w:cs="Arial"/>
                  <w:sz w:val="22"/>
                  <w:szCs w:val="22"/>
                </w:rPr>
                <w:delText>Σωτήρης Ρίζος</w:delText>
              </w:r>
            </w:del>
          </w:p>
          <w:p w14:paraId="51970304" w14:textId="17E7E424" w:rsidR="00375A0C" w:rsidRPr="004B3578" w:rsidDel="00F64528" w:rsidRDefault="00375A0C" w:rsidP="00375A0C">
            <w:pPr>
              <w:spacing w:line="276" w:lineRule="auto"/>
              <w:jc w:val="center"/>
              <w:rPr>
                <w:del w:id="483" w:author="Eleni tsalafouta" w:date="2021-08-13T07:55:00Z"/>
                <w:rFonts w:ascii="Calibri" w:hAnsi="Calibri" w:cs="Arial"/>
                <w:sz w:val="22"/>
                <w:szCs w:val="22"/>
              </w:rPr>
            </w:pPr>
            <w:del w:id="484" w:author="Eleni tsalafouta" w:date="2021-08-13T07:55:00Z">
              <w:r w:rsidRPr="00375A0C" w:rsidDel="00F64528">
                <w:rPr>
                  <w:rFonts w:ascii="Calibri" w:hAnsi="Calibri" w:cs="Arial"/>
                  <w:sz w:val="22"/>
                  <w:szCs w:val="22"/>
                </w:rPr>
                <w:delText>Τοπογράφος Μηχανικός</w:delText>
              </w:r>
            </w:del>
          </w:p>
        </w:tc>
        <w:tc>
          <w:tcPr>
            <w:tcW w:w="2693" w:type="dxa"/>
          </w:tcPr>
          <w:p w14:paraId="295B91F0" w14:textId="3627EFC7" w:rsidR="00375A0C" w:rsidRPr="004B3578" w:rsidDel="00F64528" w:rsidRDefault="00375A0C" w:rsidP="006B754E">
            <w:pPr>
              <w:jc w:val="center"/>
              <w:rPr>
                <w:del w:id="485" w:author="Eleni tsalafouta" w:date="2021-08-13T07:55:00Z"/>
                <w:rFonts w:ascii="Calibri" w:hAnsi="Calibri" w:cs="Arial"/>
                <w:sz w:val="22"/>
                <w:szCs w:val="22"/>
              </w:rPr>
            </w:pPr>
          </w:p>
        </w:tc>
        <w:tc>
          <w:tcPr>
            <w:tcW w:w="3260" w:type="dxa"/>
          </w:tcPr>
          <w:p w14:paraId="38FA63BA" w14:textId="1E97E7AB" w:rsidR="00B31A42" w:rsidRPr="00B31A42" w:rsidDel="00F64528" w:rsidRDefault="00B31A42" w:rsidP="006B754E">
            <w:pPr>
              <w:spacing w:line="276" w:lineRule="auto"/>
              <w:jc w:val="center"/>
              <w:rPr>
                <w:del w:id="486" w:author="Eleni tsalafouta" w:date="2021-08-13T07:55:00Z"/>
                <w:rFonts w:ascii="Calibri" w:hAnsi="Calibri" w:cs="Arial"/>
                <w:b/>
                <w:sz w:val="22"/>
                <w:szCs w:val="22"/>
              </w:rPr>
            </w:pPr>
            <w:del w:id="487" w:author="Eleni tsalafouta" w:date="2021-08-13T07:55:00Z">
              <w:r w:rsidRPr="00B31A42" w:rsidDel="00F64528">
                <w:rPr>
                  <w:rFonts w:ascii="Calibri" w:hAnsi="Calibri" w:cs="Arial"/>
                  <w:b/>
                  <w:sz w:val="22"/>
                  <w:szCs w:val="22"/>
                </w:rPr>
                <w:delText xml:space="preserve">ΘΕΩΡΗΘΗΚΕ </w:delText>
              </w:r>
            </w:del>
          </w:p>
          <w:p w14:paraId="78D0B19B" w14:textId="3DD872C0" w:rsidR="00375A0C" w:rsidRPr="004B3578" w:rsidDel="00F64528" w:rsidRDefault="00375A0C" w:rsidP="006B754E">
            <w:pPr>
              <w:spacing w:line="276" w:lineRule="auto"/>
              <w:jc w:val="center"/>
              <w:rPr>
                <w:del w:id="488" w:author="Eleni tsalafouta" w:date="2021-08-13T07:55:00Z"/>
                <w:rFonts w:ascii="Calibri" w:hAnsi="Calibri" w:cs="Arial"/>
                <w:sz w:val="22"/>
                <w:szCs w:val="22"/>
              </w:rPr>
            </w:pPr>
            <w:del w:id="489" w:author="Eleni tsalafouta" w:date="2021-08-13T07:55:00Z">
              <w:r w:rsidRPr="004B3578" w:rsidDel="00F64528">
                <w:rPr>
                  <w:rFonts w:ascii="Calibri" w:hAnsi="Calibri" w:cs="Arial"/>
                  <w:sz w:val="22"/>
                  <w:szCs w:val="22"/>
                </w:rPr>
                <w:delText xml:space="preserve">Λαμία,    </w:delText>
              </w:r>
              <w:r w:rsidDel="00F64528">
                <w:rPr>
                  <w:rFonts w:ascii="Calibri" w:hAnsi="Calibri" w:cs="Arial"/>
                  <w:sz w:val="22"/>
                  <w:szCs w:val="22"/>
                </w:rPr>
                <w:delText>24/06</w:delText>
              </w:r>
              <w:r w:rsidR="00B31A42" w:rsidDel="00F64528">
                <w:rPr>
                  <w:rFonts w:ascii="Calibri" w:hAnsi="Calibri" w:cs="Arial"/>
                  <w:sz w:val="22"/>
                  <w:szCs w:val="22"/>
                </w:rPr>
                <w:delText>/</w:delText>
              </w:r>
              <w:r w:rsidRPr="004B3578" w:rsidDel="00F64528">
                <w:rPr>
                  <w:rFonts w:ascii="Calibri" w:hAnsi="Calibri" w:cs="Arial"/>
                  <w:sz w:val="22"/>
                  <w:szCs w:val="22"/>
                </w:rPr>
                <w:delText>2021</w:delText>
              </w:r>
            </w:del>
          </w:p>
          <w:p w14:paraId="793A7BBE" w14:textId="0C967E75" w:rsidR="00375A0C" w:rsidRPr="004B3578" w:rsidDel="00F64528" w:rsidRDefault="00375A0C" w:rsidP="006B754E">
            <w:pPr>
              <w:spacing w:line="276" w:lineRule="auto"/>
              <w:ind w:left="34"/>
              <w:jc w:val="center"/>
              <w:rPr>
                <w:del w:id="490" w:author="Eleni tsalafouta" w:date="2021-08-13T07:55:00Z"/>
                <w:rFonts w:ascii="Calibri" w:hAnsi="Calibri" w:cs="Arial"/>
                <w:bCs/>
                <w:sz w:val="22"/>
                <w:szCs w:val="22"/>
              </w:rPr>
            </w:pPr>
            <w:del w:id="491" w:author="Eleni tsalafouta" w:date="2021-08-13T07:55:00Z">
              <w:r w:rsidRPr="004B3578" w:rsidDel="00F64528">
                <w:rPr>
                  <w:rFonts w:ascii="Calibri" w:hAnsi="Calibri" w:cs="Arial"/>
                  <w:bCs/>
                  <w:sz w:val="22"/>
                  <w:szCs w:val="22"/>
                </w:rPr>
                <w:delText>Η Αναπληρώτρια προϊσταμένη</w:delText>
              </w:r>
            </w:del>
          </w:p>
          <w:p w14:paraId="53AA32B7" w14:textId="72F91684" w:rsidR="00375A0C" w:rsidRPr="004B3578" w:rsidDel="00F64528" w:rsidRDefault="00375A0C" w:rsidP="006B754E">
            <w:pPr>
              <w:spacing w:line="276" w:lineRule="auto"/>
              <w:ind w:left="34"/>
              <w:jc w:val="center"/>
              <w:rPr>
                <w:del w:id="492" w:author="Eleni tsalafouta" w:date="2021-08-13T07:55:00Z"/>
                <w:rFonts w:ascii="Calibri" w:hAnsi="Calibri" w:cs="Arial"/>
                <w:bCs/>
                <w:sz w:val="22"/>
                <w:szCs w:val="22"/>
              </w:rPr>
            </w:pPr>
            <w:del w:id="493" w:author="Eleni tsalafouta" w:date="2021-08-13T07:55:00Z">
              <w:r w:rsidRPr="004B3578" w:rsidDel="00F64528">
                <w:rPr>
                  <w:rFonts w:ascii="Calibri" w:hAnsi="Calibri" w:cs="Arial"/>
                  <w:bCs/>
                  <w:sz w:val="22"/>
                  <w:szCs w:val="22"/>
                </w:rPr>
                <w:delText>της Διεύθυνσης</w:delText>
              </w:r>
            </w:del>
          </w:p>
          <w:p w14:paraId="436878B6" w14:textId="58E1A9E8" w:rsidR="00375A0C" w:rsidRPr="004B3578" w:rsidDel="00F64528" w:rsidRDefault="00375A0C" w:rsidP="006B754E">
            <w:pPr>
              <w:spacing w:line="276" w:lineRule="auto"/>
              <w:ind w:left="34"/>
              <w:jc w:val="center"/>
              <w:rPr>
                <w:del w:id="494" w:author="Eleni tsalafouta" w:date="2021-08-13T07:55:00Z"/>
                <w:rFonts w:ascii="Calibri" w:hAnsi="Calibri" w:cs="Arial"/>
                <w:bCs/>
                <w:sz w:val="22"/>
                <w:szCs w:val="22"/>
              </w:rPr>
            </w:pPr>
          </w:p>
          <w:p w14:paraId="19EBBCFB" w14:textId="64400F1B" w:rsidR="00375A0C" w:rsidRPr="004B3578" w:rsidDel="00F64528" w:rsidRDefault="00375A0C" w:rsidP="006B754E">
            <w:pPr>
              <w:spacing w:line="276" w:lineRule="auto"/>
              <w:ind w:left="34"/>
              <w:jc w:val="center"/>
              <w:rPr>
                <w:del w:id="495" w:author="Eleni tsalafouta" w:date="2021-08-13T07:55:00Z"/>
                <w:rFonts w:ascii="Calibri" w:hAnsi="Calibri" w:cs="Arial"/>
                <w:bCs/>
                <w:sz w:val="22"/>
                <w:szCs w:val="22"/>
              </w:rPr>
            </w:pPr>
          </w:p>
          <w:p w14:paraId="03BD9B04" w14:textId="0890793F" w:rsidR="00375A0C" w:rsidRPr="004B3578" w:rsidDel="00F64528" w:rsidRDefault="00375A0C" w:rsidP="006B754E">
            <w:pPr>
              <w:spacing w:line="276" w:lineRule="auto"/>
              <w:ind w:left="34"/>
              <w:jc w:val="center"/>
              <w:rPr>
                <w:del w:id="496" w:author="Eleni tsalafouta" w:date="2021-08-13T07:55:00Z"/>
                <w:rFonts w:ascii="Calibri" w:hAnsi="Calibri" w:cs="Arial"/>
                <w:bCs/>
                <w:sz w:val="22"/>
                <w:szCs w:val="22"/>
              </w:rPr>
            </w:pPr>
          </w:p>
          <w:p w14:paraId="1BF093EA" w14:textId="641CA3A5" w:rsidR="00375A0C" w:rsidRPr="004B3578" w:rsidDel="00F64528" w:rsidRDefault="00375A0C" w:rsidP="006B754E">
            <w:pPr>
              <w:spacing w:line="276" w:lineRule="auto"/>
              <w:ind w:left="34"/>
              <w:jc w:val="center"/>
              <w:rPr>
                <w:del w:id="497" w:author="Eleni tsalafouta" w:date="2021-08-13T07:55:00Z"/>
                <w:rFonts w:ascii="Calibri" w:hAnsi="Calibri" w:cs="Arial"/>
                <w:bCs/>
                <w:sz w:val="22"/>
                <w:szCs w:val="22"/>
              </w:rPr>
            </w:pPr>
            <w:del w:id="498" w:author="Eleni tsalafouta" w:date="2021-08-13T07:55:00Z">
              <w:r w:rsidRPr="004B3578" w:rsidDel="00F64528">
                <w:rPr>
                  <w:rFonts w:ascii="Calibri" w:hAnsi="Calibri" w:cs="Arial"/>
                  <w:bCs/>
                  <w:sz w:val="22"/>
                  <w:szCs w:val="22"/>
                </w:rPr>
                <w:delText>Αφροδίτη Πολιτοπούλου</w:delText>
              </w:r>
            </w:del>
          </w:p>
          <w:p w14:paraId="776738F8" w14:textId="6CE56DBB" w:rsidR="00375A0C" w:rsidRPr="004B3578" w:rsidDel="00F64528" w:rsidRDefault="00375A0C" w:rsidP="006B754E">
            <w:pPr>
              <w:spacing w:line="276" w:lineRule="auto"/>
              <w:jc w:val="center"/>
              <w:rPr>
                <w:del w:id="499" w:author="Eleni tsalafouta" w:date="2021-08-13T07:55:00Z"/>
                <w:rFonts w:ascii="Calibri" w:hAnsi="Calibri" w:cs="Arial"/>
                <w:sz w:val="22"/>
                <w:szCs w:val="22"/>
              </w:rPr>
            </w:pPr>
            <w:del w:id="500" w:author="Eleni tsalafouta" w:date="2021-08-13T07:55:00Z">
              <w:r w:rsidRPr="004B3578" w:rsidDel="00F64528">
                <w:rPr>
                  <w:rFonts w:ascii="Calibri" w:hAnsi="Calibri" w:cs="Arial"/>
                  <w:bCs/>
                  <w:sz w:val="22"/>
                  <w:szCs w:val="22"/>
                </w:rPr>
                <w:delText>Αρχιτέκτων Μηχανικός</w:delText>
              </w:r>
            </w:del>
          </w:p>
        </w:tc>
      </w:tr>
    </w:tbl>
    <w:p w14:paraId="27F6B1B4" w14:textId="77777777" w:rsidR="00AB7387" w:rsidDel="00F64528" w:rsidRDefault="00AB7387" w:rsidP="00D133FB">
      <w:pPr>
        <w:jc w:val="both"/>
        <w:rPr>
          <w:del w:id="501" w:author="Eleni tsalafouta" w:date="2021-08-13T07:55:00Z"/>
          <w:rFonts w:ascii="Calibri" w:hAnsi="Calibri" w:cs="Calibri"/>
          <w:sz w:val="20"/>
          <w:szCs w:val="20"/>
        </w:rPr>
      </w:pPr>
    </w:p>
    <w:p w14:paraId="3E0C1943" w14:textId="77777777" w:rsidR="00C63C33" w:rsidDel="00F64528" w:rsidRDefault="00C63C33" w:rsidP="00D133FB">
      <w:pPr>
        <w:jc w:val="both"/>
        <w:rPr>
          <w:del w:id="502" w:author="Eleni tsalafouta" w:date="2021-08-13T07:55:00Z"/>
          <w:rFonts w:ascii="Calibri" w:hAnsi="Calibri" w:cs="Calibri"/>
          <w:sz w:val="20"/>
          <w:szCs w:val="20"/>
        </w:rPr>
      </w:pPr>
    </w:p>
    <w:p w14:paraId="7131F521" w14:textId="77777777" w:rsidR="00C63C33" w:rsidDel="00F64528" w:rsidRDefault="00C63C33" w:rsidP="00D133FB">
      <w:pPr>
        <w:jc w:val="both"/>
        <w:rPr>
          <w:del w:id="503" w:author="Eleni tsalafouta" w:date="2021-08-13T07:55:00Z"/>
          <w:rFonts w:ascii="Calibri" w:hAnsi="Calibri" w:cs="Calibri"/>
          <w:sz w:val="20"/>
          <w:szCs w:val="20"/>
        </w:rPr>
      </w:pPr>
    </w:p>
    <w:p w14:paraId="2495F25E" w14:textId="77777777" w:rsidR="00C63C33" w:rsidDel="00F64528" w:rsidRDefault="00C63C33" w:rsidP="00D133FB">
      <w:pPr>
        <w:jc w:val="both"/>
        <w:rPr>
          <w:del w:id="504" w:author="Eleni tsalafouta" w:date="2021-08-13T07:55:00Z"/>
          <w:rFonts w:ascii="Calibri" w:hAnsi="Calibri" w:cs="Calibri"/>
          <w:sz w:val="20"/>
          <w:szCs w:val="20"/>
        </w:rPr>
      </w:pPr>
    </w:p>
    <w:p w14:paraId="277FD1E6" w14:textId="77777777" w:rsidR="00C63C33" w:rsidDel="00F64528" w:rsidRDefault="00C63C33" w:rsidP="00D133FB">
      <w:pPr>
        <w:jc w:val="both"/>
        <w:rPr>
          <w:del w:id="505" w:author="Eleni tsalafouta" w:date="2021-08-13T07:55:00Z"/>
          <w:rFonts w:ascii="Calibri" w:hAnsi="Calibri" w:cs="Calibri"/>
          <w:sz w:val="20"/>
          <w:szCs w:val="20"/>
        </w:rPr>
      </w:pPr>
    </w:p>
    <w:p w14:paraId="6DA41E8C" w14:textId="77777777" w:rsidR="00C63C33" w:rsidDel="00F64528" w:rsidRDefault="00C63C33" w:rsidP="00D133FB">
      <w:pPr>
        <w:jc w:val="both"/>
        <w:rPr>
          <w:del w:id="506" w:author="Eleni tsalafouta" w:date="2021-08-13T07:55:00Z"/>
          <w:rFonts w:ascii="Calibri" w:hAnsi="Calibri" w:cs="Calibri"/>
          <w:sz w:val="20"/>
          <w:szCs w:val="20"/>
        </w:rPr>
      </w:pPr>
    </w:p>
    <w:p w14:paraId="4C34D154" w14:textId="77777777" w:rsidR="00C63C33" w:rsidDel="00F64528" w:rsidRDefault="00C63C33" w:rsidP="00D133FB">
      <w:pPr>
        <w:jc w:val="both"/>
        <w:rPr>
          <w:del w:id="507" w:author="Eleni tsalafouta" w:date="2021-08-13T07:55:00Z"/>
          <w:rFonts w:ascii="Calibri" w:hAnsi="Calibri" w:cs="Calibri"/>
          <w:sz w:val="20"/>
          <w:szCs w:val="20"/>
        </w:rPr>
      </w:pPr>
    </w:p>
    <w:p w14:paraId="214F4FB8" w14:textId="77777777" w:rsidR="00C63C33" w:rsidDel="00F64528" w:rsidRDefault="00C63C33" w:rsidP="00D133FB">
      <w:pPr>
        <w:jc w:val="both"/>
        <w:rPr>
          <w:del w:id="508" w:author="Eleni tsalafouta" w:date="2021-08-13T07:55:00Z"/>
          <w:rFonts w:ascii="Calibri" w:hAnsi="Calibri" w:cs="Calibri"/>
          <w:sz w:val="20"/>
          <w:szCs w:val="20"/>
        </w:rPr>
      </w:pPr>
    </w:p>
    <w:p w14:paraId="7AB21544" w14:textId="77777777" w:rsidR="00C63C33" w:rsidDel="00F64528" w:rsidRDefault="00C63C33" w:rsidP="00D133FB">
      <w:pPr>
        <w:jc w:val="both"/>
        <w:rPr>
          <w:del w:id="509" w:author="Eleni tsalafouta" w:date="2021-08-13T07:55:00Z"/>
          <w:rFonts w:ascii="Calibri" w:hAnsi="Calibri" w:cs="Calibri"/>
          <w:sz w:val="20"/>
          <w:szCs w:val="20"/>
        </w:rPr>
      </w:pPr>
    </w:p>
    <w:p w14:paraId="1CE6C03A" w14:textId="77777777" w:rsidR="00C63C33" w:rsidDel="00F64528" w:rsidRDefault="00C63C33" w:rsidP="00D133FB">
      <w:pPr>
        <w:jc w:val="both"/>
        <w:rPr>
          <w:del w:id="510" w:author="Eleni tsalafouta" w:date="2021-08-13T07:55:00Z"/>
          <w:rFonts w:ascii="Calibri" w:hAnsi="Calibri" w:cs="Calibri"/>
          <w:sz w:val="20"/>
          <w:szCs w:val="20"/>
        </w:rPr>
      </w:pPr>
    </w:p>
    <w:p w14:paraId="5B69218C" w14:textId="77777777" w:rsidR="00C63C33" w:rsidDel="00F64528" w:rsidRDefault="00C63C33" w:rsidP="00D133FB">
      <w:pPr>
        <w:jc w:val="both"/>
        <w:rPr>
          <w:del w:id="511" w:author="Eleni tsalafouta" w:date="2021-08-13T07:55:00Z"/>
          <w:rFonts w:ascii="Calibri" w:hAnsi="Calibri" w:cs="Calibri"/>
          <w:sz w:val="20"/>
          <w:szCs w:val="20"/>
        </w:rPr>
      </w:pPr>
    </w:p>
    <w:p w14:paraId="6B38E5B4" w14:textId="77777777" w:rsidR="00C63C33" w:rsidDel="00F64528" w:rsidRDefault="00C63C33" w:rsidP="00D133FB">
      <w:pPr>
        <w:jc w:val="both"/>
        <w:rPr>
          <w:del w:id="512" w:author="Eleni tsalafouta" w:date="2021-08-13T07:55:00Z"/>
          <w:rFonts w:ascii="Calibri" w:hAnsi="Calibri" w:cs="Calibri"/>
          <w:sz w:val="20"/>
          <w:szCs w:val="20"/>
        </w:rPr>
      </w:pPr>
    </w:p>
    <w:p w14:paraId="00D10F2C" w14:textId="77777777" w:rsidR="00C63C33" w:rsidDel="00F64528" w:rsidRDefault="00C63C33" w:rsidP="00D133FB">
      <w:pPr>
        <w:jc w:val="both"/>
        <w:rPr>
          <w:del w:id="513" w:author="Eleni tsalafouta" w:date="2021-08-13T07:55:00Z"/>
          <w:rFonts w:ascii="Calibri" w:hAnsi="Calibri" w:cs="Calibri"/>
          <w:sz w:val="20"/>
          <w:szCs w:val="20"/>
        </w:rPr>
      </w:pPr>
    </w:p>
    <w:p w14:paraId="6F3FCA4C" w14:textId="77777777" w:rsidR="00C63C33" w:rsidDel="00F64528" w:rsidRDefault="00C63C33" w:rsidP="00D133FB">
      <w:pPr>
        <w:jc w:val="both"/>
        <w:rPr>
          <w:del w:id="514" w:author="Eleni tsalafouta" w:date="2021-08-13T07:55:00Z"/>
          <w:rFonts w:ascii="Calibri" w:hAnsi="Calibri" w:cs="Calibri"/>
          <w:sz w:val="20"/>
          <w:szCs w:val="20"/>
        </w:rPr>
      </w:pPr>
    </w:p>
    <w:p w14:paraId="7D40B21A" w14:textId="77777777" w:rsidR="00C63C33" w:rsidDel="00F64528" w:rsidRDefault="00C63C33" w:rsidP="00D133FB">
      <w:pPr>
        <w:jc w:val="both"/>
        <w:rPr>
          <w:del w:id="515" w:author="Eleni tsalafouta" w:date="2021-08-13T07:55:00Z"/>
          <w:rFonts w:ascii="Calibri" w:hAnsi="Calibri" w:cs="Calibri"/>
          <w:sz w:val="20"/>
          <w:szCs w:val="20"/>
        </w:rPr>
      </w:pPr>
    </w:p>
    <w:p w14:paraId="35FD9BC9" w14:textId="77777777" w:rsidR="00C63C33" w:rsidDel="00F64528" w:rsidRDefault="00C63C33" w:rsidP="00D133FB">
      <w:pPr>
        <w:jc w:val="both"/>
        <w:rPr>
          <w:del w:id="516" w:author="Eleni tsalafouta" w:date="2021-08-13T07:55:00Z"/>
          <w:rFonts w:ascii="Calibri" w:hAnsi="Calibri" w:cs="Calibri"/>
          <w:sz w:val="20"/>
          <w:szCs w:val="20"/>
        </w:rPr>
      </w:pPr>
    </w:p>
    <w:p w14:paraId="5D4E5019" w14:textId="77777777" w:rsidR="00C63C33" w:rsidDel="00F64528" w:rsidRDefault="00C63C33" w:rsidP="00D133FB">
      <w:pPr>
        <w:jc w:val="both"/>
        <w:rPr>
          <w:del w:id="517" w:author="Eleni tsalafouta" w:date="2021-08-13T07:55:00Z"/>
          <w:rFonts w:ascii="Calibri" w:hAnsi="Calibri" w:cs="Calibri"/>
          <w:sz w:val="20"/>
          <w:szCs w:val="20"/>
        </w:rPr>
      </w:pPr>
    </w:p>
    <w:p w14:paraId="2063C65F" w14:textId="77777777" w:rsidR="00C63C33" w:rsidDel="00F64528" w:rsidRDefault="00C63C33" w:rsidP="00D133FB">
      <w:pPr>
        <w:jc w:val="both"/>
        <w:rPr>
          <w:del w:id="518" w:author="Eleni tsalafouta" w:date="2021-08-13T07:55:00Z"/>
          <w:rFonts w:ascii="Calibri" w:hAnsi="Calibri" w:cs="Calibri"/>
          <w:sz w:val="20"/>
          <w:szCs w:val="20"/>
        </w:rPr>
      </w:pPr>
    </w:p>
    <w:p w14:paraId="2EBDE495" w14:textId="77777777" w:rsidR="00C63C33" w:rsidDel="00F64528" w:rsidRDefault="00C63C33" w:rsidP="00D133FB">
      <w:pPr>
        <w:jc w:val="both"/>
        <w:rPr>
          <w:del w:id="519" w:author="Eleni tsalafouta" w:date="2021-08-13T07:55:00Z"/>
          <w:rFonts w:ascii="Calibri" w:hAnsi="Calibri" w:cs="Calibri"/>
          <w:sz w:val="20"/>
          <w:szCs w:val="20"/>
        </w:rPr>
      </w:pPr>
    </w:p>
    <w:p w14:paraId="45F6F934" w14:textId="59889C5D" w:rsidR="00C63C33" w:rsidDel="00CC5D23" w:rsidRDefault="00C63C33" w:rsidP="00D133FB">
      <w:pPr>
        <w:jc w:val="both"/>
        <w:rPr>
          <w:del w:id="520" w:author="Eleni tsalafouta" w:date="2021-08-13T09:50:00Z"/>
          <w:rFonts w:ascii="Calibri" w:hAnsi="Calibri" w:cs="Calibri"/>
          <w:sz w:val="20"/>
          <w:szCs w:val="20"/>
        </w:rPr>
      </w:pPr>
    </w:p>
    <w:p w14:paraId="2EC307E6" w14:textId="77777777" w:rsidR="00C63C33" w:rsidDel="00F64528" w:rsidRDefault="00C63C33" w:rsidP="00D133FB">
      <w:pPr>
        <w:jc w:val="both"/>
        <w:rPr>
          <w:del w:id="521" w:author="Eleni tsalafouta" w:date="2021-08-13T07:57:00Z"/>
          <w:rFonts w:ascii="Calibri" w:hAnsi="Calibri" w:cs="Calibri"/>
          <w:sz w:val="20"/>
          <w:szCs w:val="20"/>
        </w:rPr>
      </w:pPr>
    </w:p>
    <w:p w14:paraId="0B12CB63" w14:textId="77777777" w:rsidR="00C63C33" w:rsidDel="00F64528" w:rsidRDefault="00C63C33" w:rsidP="00D133FB">
      <w:pPr>
        <w:jc w:val="both"/>
        <w:rPr>
          <w:del w:id="522" w:author="Eleni tsalafouta" w:date="2021-08-13T07:57:00Z"/>
          <w:rFonts w:ascii="Calibri" w:hAnsi="Calibri" w:cs="Calibri"/>
          <w:sz w:val="20"/>
          <w:szCs w:val="20"/>
        </w:rPr>
      </w:pPr>
    </w:p>
    <w:p w14:paraId="6B115DB8" w14:textId="77777777" w:rsidR="00C63C33" w:rsidDel="00F64528" w:rsidRDefault="00C63C33" w:rsidP="00D133FB">
      <w:pPr>
        <w:jc w:val="both"/>
        <w:rPr>
          <w:del w:id="523" w:author="Eleni tsalafouta" w:date="2021-08-13T07:56:00Z"/>
          <w:rFonts w:ascii="Calibri" w:hAnsi="Calibri" w:cs="Calibri"/>
          <w:sz w:val="20"/>
          <w:szCs w:val="20"/>
        </w:rPr>
      </w:pPr>
    </w:p>
    <w:p w14:paraId="144543FF" w14:textId="4B572810" w:rsidR="00C63C33" w:rsidDel="00CC5D23" w:rsidRDefault="00C63C33" w:rsidP="00D133FB">
      <w:pPr>
        <w:jc w:val="both"/>
        <w:rPr>
          <w:del w:id="524" w:author="Eleni tsalafouta" w:date="2021-08-13T09:50:00Z"/>
          <w:rFonts w:ascii="Calibri" w:hAnsi="Calibri" w:cs="Calibri"/>
          <w:sz w:val="20"/>
          <w:szCs w:val="20"/>
        </w:rPr>
      </w:pPr>
    </w:p>
    <w:p w14:paraId="404E53B2" w14:textId="69A8D596" w:rsidR="00C63C33" w:rsidDel="00CC5D23" w:rsidRDefault="00C63C33" w:rsidP="00D133FB">
      <w:pPr>
        <w:jc w:val="both"/>
        <w:rPr>
          <w:del w:id="525" w:author="Eleni tsalafouta" w:date="2021-08-13T09:50:00Z"/>
          <w:rFonts w:ascii="Calibri" w:hAnsi="Calibri" w:cs="Calibri"/>
          <w:sz w:val="20"/>
          <w:szCs w:val="20"/>
        </w:rPr>
      </w:pPr>
    </w:p>
    <w:p w14:paraId="17EDA723" w14:textId="0D16CB4A" w:rsidR="00C63C33" w:rsidRPr="005A575E" w:rsidDel="00CC5D23" w:rsidRDefault="00C63C33" w:rsidP="00D133FB">
      <w:pPr>
        <w:jc w:val="both"/>
        <w:rPr>
          <w:del w:id="526" w:author="Eleni tsalafouta" w:date="2021-08-13T09:50:00Z"/>
          <w:rFonts w:ascii="Calibri" w:hAnsi="Calibri" w:cs="Calibri"/>
          <w:sz w:val="20"/>
          <w:szCs w:val="20"/>
        </w:rPr>
      </w:pPr>
    </w:p>
    <w:p w14:paraId="1331AA88" w14:textId="65D427A1" w:rsidR="00AB7387" w:rsidDel="009A4A4F" w:rsidRDefault="005A2C4B">
      <w:pPr>
        <w:rPr>
          <w:del w:id="527" w:author="Eleni tsalafouta" w:date="2021-08-13T09:51:00Z"/>
          <w:rFonts w:ascii="Calibri" w:hAnsi="Calibri" w:cs="Calibri"/>
          <w:noProof/>
        </w:rPr>
      </w:pPr>
      <w:r>
        <w:rPr>
          <w:rFonts w:ascii="Calibri" w:hAnsi="Calibri" w:cs="Calibri"/>
          <w:noProof/>
        </w:rPr>
        <w:drawing>
          <wp:inline distT="0" distB="0" distL="0" distR="0" wp14:anchorId="5F703F67" wp14:editId="6B710DCC">
            <wp:extent cx="632460" cy="60198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 cy="601980"/>
                    </a:xfrm>
                    <a:prstGeom prst="rect">
                      <a:avLst/>
                    </a:prstGeom>
                    <a:noFill/>
                    <a:ln>
                      <a:noFill/>
                    </a:ln>
                  </pic:spPr>
                </pic:pic>
              </a:graphicData>
            </a:graphic>
          </wp:inline>
        </w:drawing>
      </w:r>
    </w:p>
    <w:p w14:paraId="451F8BF6" w14:textId="77777777" w:rsidR="009A4A4F" w:rsidRDefault="009A4A4F">
      <w:pPr>
        <w:rPr>
          <w:ins w:id="528" w:author="Eleni tsalafouta" w:date="2021-08-13T09:52:00Z"/>
          <w:rFonts w:ascii="Calibri" w:hAnsi="Calibri" w:cs="Calibri"/>
          <w:noProof/>
        </w:rPr>
      </w:pPr>
    </w:p>
    <w:p w14:paraId="66494591" w14:textId="77777777" w:rsidR="009A4A4F" w:rsidRPr="003623F4" w:rsidRDefault="009A4A4F">
      <w:pPr>
        <w:rPr>
          <w:ins w:id="529" w:author="Eleni tsalafouta" w:date="2021-08-13T09:52:00Z"/>
          <w:rFonts w:ascii="Calibri" w:hAnsi="Calibri" w:cs="Calibri"/>
          <w:noProof/>
        </w:rPr>
      </w:pPr>
    </w:p>
    <w:p w14:paraId="7367DB73" w14:textId="77777777" w:rsidR="00AB7387" w:rsidRDefault="00AB7387">
      <w:pPr>
        <w:rPr>
          <w:rFonts w:ascii="Calibri" w:hAnsi="Calibri" w:cs="Calibri"/>
          <w:sz w:val="18"/>
          <w:szCs w:val="18"/>
        </w:rPr>
      </w:pP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5"/>
        <w:gridCol w:w="4961"/>
        <w:tblGridChange w:id="530">
          <w:tblGrid>
            <w:gridCol w:w="3705"/>
            <w:gridCol w:w="4961"/>
          </w:tblGrid>
        </w:tblGridChange>
      </w:tblGrid>
      <w:tr w:rsidR="005307C6" w:rsidRPr="003623F4" w14:paraId="27C7B3F4" w14:textId="77777777" w:rsidTr="00A6626C">
        <w:trPr>
          <w:trHeight w:val="3004"/>
          <w:jc w:val="center"/>
        </w:trPr>
        <w:tc>
          <w:tcPr>
            <w:tcW w:w="3705" w:type="dxa"/>
            <w:vAlign w:val="center"/>
          </w:tcPr>
          <w:p w14:paraId="725AC5E2" w14:textId="77777777" w:rsidR="005307C6" w:rsidRPr="00E73484" w:rsidRDefault="005307C6" w:rsidP="00A6626C">
            <w:pPr>
              <w:pStyle w:val="2"/>
              <w:jc w:val="left"/>
              <w:rPr>
                <w:rFonts w:ascii="Calibri" w:hAnsi="Calibri" w:cs="Calibri"/>
                <w:sz w:val="20"/>
              </w:rPr>
            </w:pPr>
            <w:r w:rsidRPr="00E73484">
              <w:rPr>
                <w:rFonts w:ascii="Calibri" w:hAnsi="Calibri" w:cs="Calibri"/>
                <w:sz w:val="20"/>
              </w:rPr>
              <w:t>ΕΛΛΗΝΙΚΗ ΔΗΜΟΚΡΑΤΙΑ</w:t>
            </w:r>
          </w:p>
          <w:p w14:paraId="1F6659BA" w14:textId="77777777" w:rsidR="005307C6" w:rsidRPr="00E73484" w:rsidRDefault="005307C6" w:rsidP="00A6626C">
            <w:pPr>
              <w:pStyle w:val="2"/>
              <w:jc w:val="left"/>
              <w:rPr>
                <w:rFonts w:ascii="Calibri" w:hAnsi="Calibri" w:cs="Calibri"/>
                <w:sz w:val="20"/>
              </w:rPr>
            </w:pPr>
            <w:r w:rsidRPr="00E73484">
              <w:rPr>
                <w:rFonts w:ascii="Calibri" w:hAnsi="Calibri" w:cs="Calibri"/>
                <w:sz w:val="20"/>
              </w:rPr>
              <w:t>ΝΟΜΟΣ ΦΘΙΩΤΙΔΑΣ</w:t>
            </w:r>
          </w:p>
          <w:p w14:paraId="348CFA54" w14:textId="77777777" w:rsidR="005307C6" w:rsidRPr="00E73484" w:rsidRDefault="005307C6" w:rsidP="00A6626C">
            <w:pPr>
              <w:pStyle w:val="2"/>
              <w:jc w:val="left"/>
              <w:rPr>
                <w:rFonts w:ascii="Calibri" w:hAnsi="Calibri" w:cs="Calibri"/>
                <w:sz w:val="20"/>
              </w:rPr>
            </w:pPr>
            <w:r w:rsidRPr="00E73484">
              <w:rPr>
                <w:rFonts w:ascii="Calibri" w:hAnsi="Calibri" w:cs="Calibri"/>
                <w:sz w:val="20"/>
              </w:rPr>
              <w:t>ΔΗΜΟΣ ΛΑΜΙΕΩΝ</w:t>
            </w:r>
          </w:p>
          <w:p w14:paraId="1F6C467A" w14:textId="77777777" w:rsidR="005307C6" w:rsidRPr="00013FFA" w:rsidRDefault="005307C6" w:rsidP="00A6626C">
            <w:pPr>
              <w:pStyle w:val="2"/>
              <w:jc w:val="left"/>
              <w:rPr>
                <w:rFonts w:ascii="Calibri" w:hAnsi="Calibri" w:cs="Calibri"/>
                <w:sz w:val="20"/>
              </w:rPr>
            </w:pPr>
            <w:r w:rsidRPr="00013FFA">
              <w:rPr>
                <w:rFonts w:ascii="Calibri" w:hAnsi="Calibri" w:cs="Calibri"/>
                <w:sz w:val="20"/>
              </w:rPr>
              <w:t xml:space="preserve">ΔΙΕΥΘΥΝΣΗ </w:t>
            </w:r>
            <w:r w:rsidR="00905751">
              <w:rPr>
                <w:rFonts w:ascii="Calibri" w:hAnsi="Calibri" w:cs="Calibri"/>
                <w:sz w:val="20"/>
              </w:rPr>
              <w:t>ΥΠΟΔΟΜΩΝ ΚΑΙ ΤΕΧΝΙΚΩΝ ΕΡΓΩΝ</w:t>
            </w:r>
          </w:p>
          <w:p w14:paraId="17D8879F" w14:textId="77777777" w:rsidR="00013FFA" w:rsidRPr="00013FFA" w:rsidRDefault="005307C6" w:rsidP="00A6626C">
            <w:pPr>
              <w:pStyle w:val="2"/>
              <w:jc w:val="left"/>
              <w:rPr>
                <w:rFonts w:ascii="Calibri" w:hAnsi="Calibri" w:cs="Calibri"/>
                <w:sz w:val="20"/>
              </w:rPr>
            </w:pPr>
            <w:r w:rsidRPr="00013FFA">
              <w:rPr>
                <w:rFonts w:ascii="Calibri" w:hAnsi="Calibri" w:cs="Calibri"/>
                <w:sz w:val="20"/>
              </w:rPr>
              <w:t xml:space="preserve">ΤΜΗΜΑ </w:t>
            </w:r>
            <w:r w:rsidR="00905751">
              <w:rPr>
                <w:rFonts w:ascii="Calibri" w:hAnsi="Calibri" w:cs="Calibri"/>
                <w:sz w:val="20"/>
              </w:rPr>
              <w:t>ΟΔΟΠΟΙΙΑΣ ΚΑΙ ΚΥΚΛ. ΡΥΘΜΙΣΕΩΝ</w:t>
            </w:r>
          </w:p>
          <w:p w14:paraId="68D7954F" w14:textId="77777777" w:rsidR="005307C6" w:rsidRPr="00E73484" w:rsidRDefault="005307C6" w:rsidP="00A6626C">
            <w:pPr>
              <w:pStyle w:val="2"/>
              <w:jc w:val="left"/>
              <w:rPr>
                <w:rFonts w:ascii="Calibri" w:hAnsi="Calibri" w:cs="Calibri"/>
                <w:sz w:val="20"/>
              </w:rPr>
            </w:pPr>
            <w:r w:rsidRPr="00E73484">
              <w:rPr>
                <w:rFonts w:ascii="Calibri" w:hAnsi="Calibri" w:cs="Calibri"/>
                <w:sz w:val="20"/>
              </w:rPr>
              <w:t>Δ/</w:t>
            </w:r>
            <w:proofErr w:type="spellStart"/>
            <w:r w:rsidRPr="00E73484">
              <w:rPr>
                <w:rFonts w:ascii="Calibri" w:hAnsi="Calibri" w:cs="Calibri"/>
                <w:sz w:val="20"/>
              </w:rPr>
              <w:t>νση</w:t>
            </w:r>
            <w:proofErr w:type="spellEnd"/>
            <w:r w:rsidRPr="00E73484">
              <w:rPr>
                <w:rFonts w:ascii="Calibri" w:hAnsi="Calibri" w:cs="Calibri"/>
                <w:sz w:val="20"/>
              </w:rPr>
              <w:t xml:space="preserve">: Φλέμινγκ και Ερυθρού Σταυρού,  </w:t>
            </w:r>
          </w:p>
          <w:p w14:paraId="3187DA88" w14:textId="77777777" w:rsidR="005307C6" w:rsidRPr="00E73484" w:rsidRDefault="005307C6" w:rsidP="00A6626C">
            <w:pPr>
              <w:pStyle w:val="2"/>
              <w:jc w:val="left"/>
              <w:rPr>
                <w:rFonts w:ascii="Calibri" w:hAnsi="Calibri" w:cs="Calibri"/>
                <w:sz w:val="20"/>
              </w:rPr>
            </w:pPr>
            <w:r w:rsidRPr="00E73484">
              <w:rPr>
                <w:rFonts w:ascii="Calibri" w:hAnsi="Calibri" w:cs="Calibri"/>
                <w:sz w:val="20"/>
              </w:rPr>
              <w:t>Λαμία,  ΤΚ. 351</w:t>
            </w:r>
            <w:r w:rsidR="00905751">
              <w:rPr>
                <w:rFonts w:ascii="Calibri" w:hAnsi="Calibri" w:cs="Calibri"/>
                <w:sz w:val="20"/>
              </w:rPr>
              <w:t>31</w:t>
            </w:r>
          </w:p>
          <w:p w14:paraId="43D75D49" w14:textId="77777777" w:rsidR="005307C6" w:rsidRPr="00E73484" w:rsidRDefault="005307C6" w:rsidP="00A6626C">
            <w:pPr>
              <w:pStyle w:val="2"/>
              <w:jc w:val="left"/>
              <w:rPr>
                <w:rFonts w:ascii="Calibri" w:hAnsi="Calibri" w:cs="Calibri"/>
                <w:sz w:val="20"/>
              </w:rPr>
            </w:pPr>
            <w:r w:rsidRPr="00905751">
              <w:rPr>
                <w:rFonts w:ascii="Calibri" w:hAnsi="Calibri" w:cs="Calibri"/>
                <w:sz w:val="20"/>
              </w:rPr>
              <w:t>Πληροφορίες:</w:t>
            </w:r>
            <w:r w:rsidR="00905751" w:rsidRPr="00905751">
              <w:rPr>
                <w:rFonts w:ascii="Calibri" w:hAnsi="Calibri" w:cs="Calibri"/>
                <w:sz w:val="20"/>
              </w:rPr>
              <w:t xml:space="preserve"> </w:t>
            </w:r>
            <w:proofErr w:type="spellStart"/>
            <w:r w:rsidR="00905751" w:rsidRPr="00905751">
              <w:rPr>
                <w:rFonts w:ascii="Calibri" w:hAnsi="Calibri" w:cs="Calibri"/>
                <w:sz w:val="20"/>
              </w:rPr>
              <w:t>Σ.Ριζος</w:t>
            </w:r>
            <w:proofErr w:type="spellEnd"/>
            <w:r w:rsidRPr="00905751">
              <w:rPr>
                <w:rFonts w:ascii="Calibri" w:hAnsi="Calibri" w:cs="Calibri"/>
                <w:sz w:val="20"/>
              </w:rPr>
              <w:t>.</w:t>
            </w:r>
          </w:p>
          <w:p w14:paraId="3822971B" w14:textId="77777777" w:rsidR="005307C6" w:rsidRPr="005F2760" w:rsidRDefault="005307C6" w:rsidP="00A6626C">
            <w:pPr>
              <w:pStyle w:val="2"/>
              <w:jc w:val="left"/>
              <w:rPr>
                <w:rFonts w:ascii="Calibri" w:hAnsi="Calibri" w:cs="Calibri"/>
                <w:sz w:val="20"/>
                <w:lang w:val="en-US"/>
              </w:rPr>
            </w:pPr>
            <w:proofErr w:type="spellStart"/>
            <w:r w:rsidRPr="00E73484">
              <w:rPr>
                <w:rFonts w:ascii="Calibri" w:hAnsi="Calibri" w:cs="Calibri"/>
                <w:sz w:val="20"/>
              </w:rPr>
              <w:t>Τηλ</w:t>
            </w:r>
            <w:proofErr w:type="spellEnd"/>
            <w:r w:rsidRPr="005F2760">
              <w:rPr>
                <w:rFonts w:ascii="Calibri" w:hAnsi="Calibri" w:cs="Calibri"/>
                <w:sz w:val="20"/>
                <w:lang w:val="en-US"/>
              </w:rPr>
              <w:t>: 22313</w:t>
            </w:r>
            <w:r w:rsidR="00905751" w:rsidRPr="005F2760">
              <w:rPr>
                <w:rFonts w:ascii="Calibri" w:hAnsi="Calibri" w:cs="Calibri"/>
                <w:sz w:val="20"/>
                <w:lang w:val="en-US"/>
              </w:rPr>
              <w:t>-51542</w:t>
            </w:r>
          </w:p>
          <w:p w14:paraId="220BBBA1" w14:textId="77777777" w:rsidR="005307C6" w:rsidRPr="00905751" w:rsidRDefault="005307C6" w:rsidP="00905751">
            <w:pPr>
              <w:rPr>
                <w:rFonts w:ascii="Calibri" w:hAnsi="Calibri" w:cs="Calibri"/>
                <w:b/>
                <w:sz w:val="20"/>
                <w:szCs w:val="20"/>
                <w:lang w:val="en-US"/>
              </w:rPr>
            </w:pPr>
            <w:r w:rsidRPr="00905751">
              <w:rPr>
                <w:rFonts w:ascii="Calibri" w:hAnsi="Calibri" w:cs="Calibri"/>
                <w:b/>
                <w:sz w:val="20"/>
                <w:lang w:val="en-US"/>
              </w:rPr>
              <w:t xml:space="preserve">Email: </w:t>
            </w:r>
            <w:r w:rsidR="00905751" w:rsidRPr="00905751">
              <w:rPr>
                <w:rFonts w:ascii="Calibri" w:hAnsi="Calibri" w:cs="Calibri"/>
                <w:b/>
                <w:sz w:val="20"/>
                <w:lang w:val="en-US"/>
              </w:rPr>
              <w:t>rizos@lamia-city.gr</w:t>
            </w:r>
          </w:p>
        </w:tc>
        <w:tc>
          <w:tcPr>
            <w:tcW w:w="4961" w:type="dxa"/>
          </w:tcPr>
          <w:p w14:paraId="3729DAA4" w14:textId="77777777" w:rsidR="005307C6" w:rsidRPr="00905751" w:rsidRDefault="005307C6" w:rsidP="00A6626C">
            <w:pPr>
              <w:rPr>
                <w:rFonts w:ascii="Calibri" w:hAnsi="Calibri" w:cs="Calibri"/>
                <w:b/>
                <w:sz w:val="20"/>
                <w:szCs w:val="20"/>
                <w:lang w:val="en-US"/>
              </w:rPr>
            </w:pPr>
          </w:p>
          <w:p w14:paraId="5BB5A689" w14:textId="77777777" w:rsidR="005307C6" w:rsidRPr="003623F4" w:rsidRDefault="005307C6" w:rsidP="00A6626C">
            <w:pPr>
              <w:rPr>
                <w:rFonts w:ascii="Calibri" w:hAnsi="Calibri" w:cs="Calibri"/>
                <w:b/>
                <w:sz w:val="20"/>
                <w:szCs w:val="20"/>
              </w:rPr>
            </w:pPr>
            <w:r>
              <w:rPr>
                <w:rFonts w:ascii="Calibri" w:hAnsi="Calibri" w:cs="Calibri"/>
                <w:b/>
                <w:sz w:val="20"/>
                <w:szCs w:val="20"/>
              </w:rPr>
              <w:t>ΥΠΗΡΕΣΙΑ</w:t>
            </w:r>
            <w:r w:rsidRPr="003623F4">
              <w:rPr>
                <w:rFonts w:ascii="Calibri" w:hAnsi="Calibri" w:cs="Calibri"/>
                <w:b/>
                <w:sz w:val="20"/>
                <w:szCs w:val="20"/>
              </w:rPr>
              <w:t xml:space="preserve">: </w:t>
            </w:r>
          </w:p>
          <w:p w14:paraId="62C2B141" w14:textId="77777777" w:rsidR="005307C6" w:rsidRPr="009333B3" w:rsidRDefault="005307C6" w:rsidP="00A6626C">
            <w:pPr>
              <w:rPr>
                <w:rFonts w:ascii="Calibri" w:hAnsi="Calibri" w:cs="Calibri"/>
                <w:b/>
                <w:bCs/>
                <w:iCs/>
                <w:sz w:val="20"/>
                <w:szCs w:val="20"/>
              </w:rPr>
            </w:pPr>
            <w:r>
              <w:rPr>
                <w:rFonts w:ascii="Calibri" w:hAnsi="Calibri" w:cs="Calibri"/>
                <w:b/>
                <w:bCs/>
                <w:iCs/>
                <w:sz w:val="20"/>
                <w:szCs w:val="20"/>
              </w:rPr>
              <w:t>«</w:t>
            </w:r>
            <w:r w:rsidRPr="00001EC8">
              <w:rPr>
                <w:rFonts w:ascii="Calibri" w:hAnsi="Calibri" w:cs="Calibri"/>
                <w:b/>
                <w:bCs/>
                <w:iCs/>
                <w:sz w:val="20"/>
                <w:szCs w:val="20"/>
              </w:rPr>
              <w:t xml:space="preserve">Σχέδιο Φόρτισης Ηλεκτρικών Οχημάτων (Σ.Φ.Η.Ο.) Δήμου </w:t>
            </w:r>
            <w:proofErr w:type="spellStart"/>
            <w:r>
              <w:rPr>
                <w:rFonts w:ascii="Calibri" w:hAnsi="Calibri" w:cs="Calibri"/>
                <w:b/>
                <w:bCs/>
                <w:iCs/>
                <w:sz w:val="20"/>
                <w:szCs w:val="20"/>
              </w:rPr>
              <w:t>Λαμιέων</w:t>
            </w:r>
            <w:proofErr w:type="spellEnd"/>
            <w:r>
              <w:rPr>
                <w:rFonts w:ascii="Calibri" w:hAnsi="Calibri" w:cs="Calibri"/>
                <w:b/>
                <w:bCs/>
                <w:iCs/>
                <w:sz w:val="20"/>
                <w:szCs w:val="20"/>
              </w:rPr>
              <w:t>»</w:t>
            </w:r>
          </w:p>
          <w:p w14:paraId="6217027F" w14:textId="77777777" w:rsidR="005307C6" w:rsidRPr="003623F4" w:rsidRDefault="005307C6" w:rsidP="00A6626C">
            <w:pPr>
              <w:rPr>
                <w:rFonts w:ascii="Calibri" w:hAnsi="Calibri" w:cs="Calibri"/>
                <w:b/>
                <w:sz w:val="20"/>
                <w:szCs w:val="20"/>
              </w:rPr>
            </w:pPr>
          </w:p>
        </w:tc>
      </w:tr>
      <w:tr w:rsidR="005307C6" w:rsidRPr="003623F4" w14:paraId="4196173F" w14:textId="77777777" w:rsidTr="007444A6">
        <w:tblPrEx>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531" w:author="Eleni tsalafouta" w:date="2021-08-13T07:59:00Z">
            <w:tblPrEx>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val="1632"/>
          <w:jc w:val="center"/>
          <w:trPrChange w:id="532" w:author="Eleni tsalafouta" w:date="2021-08-13T07:59:00Z">
            <w:trPr>
              <w:trHeight w:val="1123"/>
              <w:jc w:val="center"/>
            </w:trPr>
          </w:trPrChange>
        </w:trPr>
        <w:tc>
          <w:tcPr>
            <w:tcW w:w="3705" w:type="dxa"/>
            <w:vAlign w:val="center"/>
            <w:tcPrChange w:id="533" w:author="Eleni tsalafouta" w:date="2021-08-13T07:59:00Z">
              <w:tcPr>
                <w:tcW w:w="3705" w:type="dxa"/>
                <w:vAlign w:val="center"/>
              </w:tcPr>
            </w:tcPrChange>
          </w:tcPr>
          <w:p w14:paraId="334F6E1C" w14:textId="77777777" w:rsidR="005307C6" w:rsidRPr="00CB3055" w:rsidRDefault="00375A0C" w:rsidP="00A6626C">
            <w:pPr>
              <w:pStyle w:val="2"/>
              <w:jc w:val="left"/>
              <w:rPr>
                <w:rFonts w:ascii="Calibri" w:hAnsi="Calibri" w:cs="Calibri"/>
                <w:sz w:val="20"/>
              </w:rPr>
            </w:pPr>
            <w:r>
              <w:rPr>
                <w:rFonts w:ascii="Calibri" w:hAnsi="Calibri" w:cs="Calibri"/>
                <w:sz w:val="20"/>
              </w:rPr>
              <w:t>Αρ. μελέτης: 89/2021</w:t>
            </w:r>
          </w:p>
        </w:tc>
        <w:tc>
          <w:tcPr>
            <w:tcW w:w="4961" w:type="dxa"/>
            <w:tcPrChange w:id="534" w:author="Eleni tsalafouta" w:date="2021-08-13T07:59:00Z">
              <w:tcPr>
                <w:tcW w:w="4961" w:type="dxa"/>
              </w:tcPr>
            </w:tcPrChange>
          </w:tcPr>
          <w:p w14:paraId="093FF32E" w14:textId="77777777" w:rsidR="005307C6" w:rsidRPr="00076ED7" w:rsidRDefault="005307C6" w:rsidP="00A6626C">
            <w:pPr>
              <w:jc w:val="both"/>
              <w:rPr>
                <w:rFonts w:ascii="Calibri" w:hAnsi="Calibri" w:cs="Calibri"/>
                <w:b/>
                <w:sz w:val="20"/>
                <w:szCs w:val="20"/>
              </w:rPr>
            </w:pPr>
            <w:r w:rsidRPr="00076ED7">
              <w:rPr>
                <w:rFonts w:ascii="Calibri" w:hAnsi="Calibri" w:cs="Calibri"/>
                <w:b/>
                <w:sz w:val="20"/>
                <w:szCs w:val="20"/>
              </w:rPr>
              <w:t xml:space="preserve">Π/Υ: </w:t>
            </w:r>
            <w:r w:rsidRPr="00E73484">
              <w:rPr>
                <w:rFonts w:ascii="Calibri" w:hAnsi="Calibri" w:cs="Calibri"/>
                <w:b/>
                <w:sz w:val="20"/>
                <w:szCs w:val="20"/>
              </w:rPr>
              <w:t>59.520</w:t>
            </w:r>
            <w:r>
              <w:rPr>
                <w:rFonts w:ascii="Calibri" w:hAnsi="Calibri" w:cs="Calibri"/>
                <w:b/>
                <w:sz w:val="20"/>
                <w:szCs w:val="20"/>
              </w:rPr>
              <w:t>,</w:t>
            </w:r>
            <w:r w:rsidRPr="00076ED7">
              <w:rPr>
                <w:rFonts w:ascii="Calibri" w:hAnsi="Calibri" w:cs="Calibri"/>
                <w:b/>
                <w:sz w:val="20"/>
                <w:szCs w:val="20"/>
              </w:rPr>
              <w:t xml:space="preserve">00 € συμπεριλαμβανομένου ΦΠΑ 24% (Ποσό χωρίς ΦΠΑ: </w:t>
            </w:r>
            <w:r>
              <w:rPr>
                <w:rFonts w:ascii="Calibri" w:hAnsi="Calibri" w:cs="Calibri"/>
                <w:b/>
                <w:sz w:val="20"/>
                <w:szCs w:val="20"/>
              </w:rPr>
              <w:t>48.000</w:t>
            </w:r>
            <w:r w:rsidRPr="000F57E4">
              <w:rPr>
                <w:rFonts w:ascii="Calibri" w:hAnsi="Calibri" w:cs="Calibri"/>
                <w:b/>
                <w:sz w:val="20"/>
                <w:szCs w:val="20"/>
              </w:rPr>
              <w:t xml:space="preserve">,00 </w:t>
            </w:r>
            <w:r w:rsidRPr="00076ED7">
              <w:rPr>
                <w:rFonts w:ascii="Calibri" w:hAnsi="Calibri" w:cs="Calibri"/>
                <w:b/>
                <w:sz w:val="20"/>
                <w:szCs w:val="20"/>
              </w:rPr>
              <w:t xml:space="preserve">€, ΦΠΑ: </w:t>
            </w:r>
            <w:r w:rsidRPr="00E73484">
              <w:rPr>
                <w:rFonts w:ascii="Calibri" w:hAnsi="Calibri" w:cs="Calibri"/>
                <w:b/>
                <w:sz w:val="20"/>
                <w:szCs w:val="20"/>
              </w:rPr>
              <w:t>11.520</w:t>
            </w:r>
            <w:r w:rsidRPr="000F57E4">
              <w:rPr>
                <w:rFonts w:ascii="Calibri" w:hAnsi="Calibri" w:cs="Calibri"/>
                <w:b/>
                <w:sz w:val="20"/>
                <w:szCs w:val="20"/>
              </w:rPr>
              <w:t xml:space="preserve">,00 </w:t>
            </w:r>
            <w:r w:rsidRPr="00076ED7">
              <w:rPr>
                <w:rFonts w:ascii="Calibri" w:hAnsi="Calibri" w:cs="Calibri"/>
                <w:b/>
                <w:sz w:val="20"/>
                <w:szCs w:val="20"/>
              </w:rPr>
              <w:t xml:space="preserve">€) </w:t>
            </w:r>
          </w:p>
          <w:p w14:paraId="7560D85E" w14:textId="77777777" w:rsidR="005307C6" w:rsidRPr="00076ED7" w:rsidRDefault="005307C6" w:rsidP="00A6626C">
            <w:pPr>
              <w:jc w:val="both"/>
              <w:rPr>
                <w:rFonts w:ascii="Calibri" w:hAnsi="Calibri" w:cs="Calibri"/>
                <w:b/>
                <w:sz w:val="20"/>
                <w:szCs w:val="20"/>
              </w:rPr>
            </w:pPr>
            <w:r w:rsidRPr="00076ED7">
              <w:rPr>
                <w:rFonts w:ascii="Calibri" w:hAnsi="Calibri" w:cs="Calibri"/>
                <w:b/>
                <w:sz w:val="20"/>
                <w:szCs w:val="20"/>
              </w:rPr>
              <w:t>Π/Υ ΕΤΟΥΣ: 2021</w:t>
            </w:r>
          </w:p>
          <w:p w14:paraId="1F5971E1" w14:textId="77777777" w:rsidR="005307C6" w:rsidRPr="00526A41" w:rsidRDefault="005307C6" w:rsidP="00A6626C">
            <w:pPr>
              <w:jc w:val="both"/>
              <w:rPr>
                <w:rFonts w:ascii="Calibri" w:hAnsi="Calibri" w:cs="Calibri"/>
                <w:b/>
                <w:sz w:val="20"/>
                <w:szCs w:val="20"/>
              </w:rPr>
            </w:pPr>
            <w:r w:rsidRPr="00111822">
              <w:rPr>
                <w:rFonts w:ascii="Calibri" w:hAnsi="Calibri" w:cs="Calibri"/>
                <w:b/>
                <w:sz w:val="20"/>
                <w:szCs w:val="20"/>
              </w:rPr>
              <w:t>ΚΑ 30.6162.0069</w:t>
            </w:r>
          </w:p>
          <w:p w14:paraId="45729596" w14:textId="77777777" w:rsidR="005307C6" w:rsidRPr="00526A41" w:rsidRDefault="005307C6" w:rsidP="00A6626C">
            <w:pPr>
              <w:jc w:val="both"/>
              <w:rPr>
                <w:rFonts w:ascii="Calibri" w:hAnsi="Calibri" w:cs="Calibri"/>
                <w:b/>
                <w:sz w:val="20"/>
                <w:szCs w:val="20"/>
              </w:rPr>
            </w:pPr>
          </w:p>
          <w:p w14:paraId="57E174F5" w14:textId="77777777" w:rsidR="005307C6" w:rsidRPr="0015437D" w:rsidRDefault="005307C6" w:rsidP="00A6626C">
            <w:pPr>
              <w:jc w:val="both"/>
              <w:rPr>
                <w:rFonts w:ascii="Calibri" w:hAnsi="Calibri" w:cs="Calibri"/>
                <w:b/>
                <w:sz w:val="20"/>
                <w:szCs w:val="20"/>
              </w:rPr>
            </w:pPr>
            <w:r w:rsidRPr="0015437D">
              <w:rPr>
                <w:rFonts w:ascii="Calibri" w:hAnsi="Calibri" w:cs="Calibri"/>
                <w:b/>
                <w:sz w:val="20"/>
                <w:szCs w:val="20"/>
              </w:rPr>
              <w:t>ΧΡΗΜΑΤΟΔΟΤΗΣΗ: Πράσινο Ταμείο</w:t>
            </w:r>
          </w:p>
          <w:p w14:paraId="7F50B032" w14:textId="77777777" w:rsidR="005307C6" w:rsidRPr="0015437D" w:rsidRDefault="005307C6" w:rsidP="00A6626C">
            <w:pPr>
              <w:jc w:val="both"/>
              <w:rPr>
                <w:rFonts w:ascii="Calibri" w:hAnsi="Calibri" w:cs="Calibri"/>
                <w:b/>
                <w:bCs/>
                <w:iCs/>
                <w:sz w:val="20"/>
                <w:szCs w:val="20"/>
              </w:rPr>
            </w:pPr>
          </w:p>
          <w:p w14:paraId="55845C28" w14:textId="77777777" w:rsidR="005307C6" w:rsidRPr="0015437D" w:rsidRDefault="005307C6" w:rsidP="00A6626C">
            <w:pPr>
              <w:jc w:val="both"/>
              <w:rPr>
                <w:rFonts w:ascii="Calibri" w:hAnsi="Calibri" w:cs="Calibri"/>
                <w:sz w:val="20"/>
                <w:szCs w:val="20"/>
              </w:rPr>
            </w:pPr>
            <w:r w:rsidRPr="0015437D">
              <w:rPr>
                <w:rFonts w:ascii="Calibri" w:hAnsi="Calibri" w:cs="Calibri"/>
                <w:b/>
                <w:bCs/>
                <w:iCs/>
                <w:sz w:val="20"/>
                <w:szCs w:val="20"/>
                <w:lang w:val="en-US"/>
              </w:rPr>
              <w:t>CPV</w:t>
            </w:r>
            <w:r w:rsidRPr="0015437D">
              <w:rPr>
                <w:rFonts w:ascii="Calibri" w:hAnsi="Calibri" w:cs="Calibri"/>
                <w:b/>
                <w:bCs/>
                <w:iCs/>
                <w:sz w:val="20"/>
                <w:szCs w:val="20"/>
              </w:rPr>
              <w:t xml:space="preserve">: </w:t>
            </w:r>
            <w:r w:rsidRPr="0015437D">
              <w:rPr>
                <w:rFonts w:ascii="Calibri" w:hAnsi="Calibri" w:cs="Calibri"/>
                <w:sz w:val="20"/>
                <w:szCs w:val="20"/>
              </w:rPr>
              <w:t xml:space="preserve">79415200-8: Υπηρεσίες παροχής συμβουλών σε θέματα σχεδιασμού  </w:t>
            </w:r>
          </w:p>
          <w:p w14:paraId="51D05D3F" w14:textId="77777777" w:rsidR="005307C6" w:rsidRPr="00CB3055" w:rsidRDefault="005307C6" w:rsidP="00A6626C">
            <w:pPr>
              <w:spacing w:after="200" w:line="276" w:lineRule="auto"/>
              <w:rPr>
                <w:rFonts w:ascii="Calibri" w:hAnsi="Calibri" w:cs="Calibri"/>
                <w:sz w:val="20"/>
                <w:szCs w:val="20"/>
                <w:lang w:eastAsia="en-US"/>
              </w:rPr>
            </w:pPr>
          </w:p>
        </w:tc>
      </w:tr>
    </w:tbl>
    <w:p w14:paraId="3606B22A" w14:textId="77777777" w:rsidR="00AB7387" w:rsidRDefault="00AB7387">
      <w:pPr>
        <w:rPr>
          <w:rFonts w:ascii="Calibri" w:hAnsi="Calibri" w:cs="Calibri"/>
          <w:sz w:val="18"/>
          <w:szCs w:val="18"/>
        </w:rPr>
      </w:pPr>
    </w:p>
    <w:p w14:paraId="39EDCCC6" w14:textId="77777777" w:rsidR="008457BE" w:rsidRDefault="008457BE">
      <w:pPr>
        <w:rPr>
          <w:ins w:id="535" w:author="Eleni tsalafouta" w:date="2021-08-13T09:49:00Z"/>
          <w:rFonts w:ascii="Calibri" w:hAnsi="Calibri" w:cs="Calibri"/>
          <w:sz w:val="18"/>
          <w:szCs w:val="18"/>
        </w:rPr>
      </w:pPr>
    </w:p>
    <w:p w14:paraId="23FEA66A" w14:textId="77777777" w:rsidR="009A4A4F" w:rsidRDefault="009A4A4F" w:rsidP="007444A6">
      <w:pPr>
        <w:jc w:val="center"/>
        <w:rPr>
          <w:ins w:id="536" w:author="Eleni tsalafouta" w:date="2021-08-13T09:52:00Z"/>
          <w:rFonts w:ascii="Tahoma" w:eastAsia="Arial Unicode MS" w:hAnsi="Tahoma" w:cs="Tahoma"/>
          <w:color w:val="000000"/>
          <w:sz w:val="28"/>
          <w:szCs w:val="28"/>
        </w:rPr>
      </w:pPr>
    </w:p>
    <w:p w14:paraId="7B430912" w14:textId="77777777" w:rsidR="009A4A4F" w:rsidRDefault="009A4A4F" w:rsidP="007444A6">
      <w:pPr>
        <w:jc w:val="center"/>
        <w:rPr>
          <w:ins w:id="537" w:author="Eleni tsalafouta" w:date="2021-08-13T09:52:00Z"/>
          <w:rFonts w:ascii="Tahoma" w:eastAsia="Arial Unicode MS" w:hAnsi="Tahoma" w:cs="Tahoma"/>
          <w:color w:val="000000"/>
          <w:sz w:val="28"/>
          <w:szCs w:val="28"/>
        </w:rPr>
      </w:pPr>
    </w:p>
    <w:p w14:paraId="7FDB6EED" w14:textId="4FC10109" w:rsidR="007444A6" w:rsidRPr="007444A6" w:rsidRDefault="009A4A4F" w:rsidP="007444A6">
      <w:pPr>
        <w:jc w:val="center"/>
        <w:rPr>
          <w:ins w:id="538" w:author="Eleni tsalafouta" w:date="2021-08-13T08:01:00Z"/>
          <w:rFonts w:ascii="Tahoma" w:eastAsia="Arial Unicode MS" w:hAnsi="Tahoma" w:cs="Tahoma"/>
          <w:color w:val="000000"/>
          <w:sz w:val="28"/>
          <w:szCs w:val="28"/>
        </w:rPr>
      </w:pPr>
      <w:ins w:id="539" w:author="Eleni tsalafouta" w:date="2021-08-13T09:53:00Z">
        <w:r>
          <w:rPr>
            <w:rFonts w:ascii="Tahoma" w:eastAsia="Arial Unicode MS" w:hAnsi="Tahoma" w:cs="Tahoma"/>
            <w:color w:val="000000"/>
            <w:sz w:val="28"/>
            <w:szCs w:val="28"/>
          </w:rPr>
          <w:t>Π</w:t>
        </w:r>
      </w:ins>
      <w:ins w:id="540" w:author="Eleni tsalafouta" w:date="2021-08-13T08:01:00Z">
        <w:r w:rsidR="007444A6" w:rsidRPr="007444A6">
          <w:rPr>
            <w:rFonts w:ascii="Tahoma" w:eastAsia="Arial Unicode MS" w:hAnsi="Tahoma" w:cs="Tahoma"/>
            <w:color w:val="000000"/>
            <w:sz w:val="28"/>
            <w:szCs w:val="28"/>
          </w:rPr>
          <w:t>ΑΡΑΡΤΗΜΑ Β</w:t>
        </w:r>
      </w:ins>
    </w:p>
    <w:p w14:paraId="203B737C" w14:textId="77777777" w:rsidR="007444A6" w:rsidRPr="007444A6" w:rsidRDefault="007444A6" w:rsidP="007444A6">
      <w:pPr>
        <w:numPr>
          <w:ilvl w:val="0"/>
          <w:numId w:val="41"/>
        </w:numPr>
        <w:jc w:val="center"/>
        <w:rPr>
          <w:ins w:id="541" w:author="Eleni tsalafouta" w:date="2021-08-13T08:01:00Z"/>
          <w:rFonts w:ascii="Tahoma" w:eastAsia="Arial Unicode MS" w:hAnsi="Tahoma" w:cs="Tahoma"/>
          <w:color w:val="000000"/>
        </w:rPr>
      </w:pPr>
      <w:ins w:id="542" w:author="Eleni tsalafouta" w:date="2021-08-13T08:01:00Z">
        <w:r w:rsidRPr="007444A6">
          <w:rPr>
            <w:rFonts w:ascii="Tahoma" w:eastAsia="Arial Unicode MS" w:hAnsi="Tahoma" w:cs="Tahoma"/>
            <w:color w:val="000000"/>
          </w:rPr>
          <w:t>ΥΠΟΔΕΙΓΜΑ ΓΙΑ ΤΗΝ ΟΙΚΟΝΟΜΙΚΗ ΠΡΟΣΦΟΡΑ</w:t>
        </w:r>
      </w:ins>
    </w:p>
    <w:p w14:paraId="23CA196A" w14:textId="77777777" w:rsidR="007444A6" w:rsidRPr="007444A6" w:rsidRDefault="007444A6" w:rsidP="007444A6">
      <w:pPr>
        <w:jc w:val="center"/>
        <w:rPr>
          <w:ins w:id="543" w:author="Eleni tsalafouta" w:date="2021-08-13T08:01:00Z"/>
          <w:rFonts w:ascii="Tahoma" w:eastAsia="Arial Unicode MS" w:hAnsi="Tahoma" w:cs="Tahoma"/>
          <w:color w:val="000000"/>
        </w:rPr>
      </w:pPr>
      <w:ins w:id="544" w:author="Eleni tsalafouta" w:date="2021-08-13T08:01:00Z">
        <w:r w:rsidRPr="007444A6">
          <w:rPr>
            <w:rFonts w:ascii="Tahoma" w:eastAsia="Arial Unicode MS" w:hAnsi="Tahoma" w:cs="Tahoma"/>
            <w:color w:val="000000"/>
          </w:rPr>
          <w:t>ΕΝΤΥΠΟ ΟΙΚΟΝΟΜΙΚΗΣ ΠΡΟΣΦΟΡΑΣ</w:t>
        </w:r>
      </w:ins>
    </w:p>
    <w:p w14:paraId="1B3DC848" w14:textId="77777777" w:rsidR="007444A6" w:rsidRPr="007444A6" w:rsidRDefault="007444A6" w:rsidP="007444A6">
      <w:pPr>
        <w:jc w:val="center"/>
        <w:rPr>
          <w:ins w:id="545" w:author="Eleni tsalafouta" w:date="2021-08-13T08:01:00Z"/>
          <w:rFonts w:ascii="Tahoma" w:eastAsia="Arial Unicode MS" w:hAnsi="Tahoma" w:cs="Tahoma"/>
          <w:b/>
          <w:color w:val="000000"/>
        </w:rPr>
      </w:pPr>
    </w:p>
    <w:p w14:paraId="2C3944A7" w14:textId="77777777" w:rsidR="007444A6" w:rsidRPr="007444A6" w:rsidRDefault="007444A6" w:rsidP="007444A6">
      <w:pPr>
        <w:jc w:val="both"/>
        <w:rPr>
          <w:ins w:id="546" w:author="Eleni tsalafouta" w:date="2021-08-13T08:01:00Z"/>
          <w:rFonts w:ascii="Tahoma" w:eastAsia="Arial Unicode MS" w:hAnsi="Tahoma" w:cs="Tahoma"/>
          <w:color w:val="000000"/>
          <w:sz w:val="20"/>
          <w:szCs w:val="20"/>
        </w:rPr>
      </w:pPr>
      <w:ins w:id="547" w:author="Eleni tsalafouta" w:date="2021-08-13T08:01:00Z">
        <w:r w:rsidRPr="007444A6">
          <w:rPr>
            <w:rFonts w:ascii="Tahoma" w:eastAsia="Arial Unicode MS" w:hAnsi="Tahoma" w:cs="Tahoma"/>
            <w:color w:val="000000"/>
            <w:sz w:val="20"/>
            <w:szCs w:val="20"/>
          </w:rPr>
          <w:t xml:space="preserve">Της επιχείρησης ή κοινοπραξίας, επιχειρήσεων …………………………………………………………………………………… ……………………………………………………………………………………………………………………………………………………… …………………………………….…………….………………………………………………………………………………………………… µε έδρα </w:t>
        </w:r>
        <w:proofErr w:type="spellStart"/>
        <w:r w:rsidRPr="007444A6">
          <w:rPr>
            <w:rFonts w:ascii="Tahoma" w:eastAsia="Arial Unicode MS" w:hAnsi="Tahoma" w:cs="Tahoma"/>
            <w:color w:val="000000"/>
            <w:sz w:val="20"/>
            <w:szCs w:val="20"/>
          </w:rPr>
          <w:t>τ………………………..………………οδός</w:t>
        </w:r>
        <w:proofErr w:type="spellEnd"/>
        <w:r w:rsidRPr="007444A6">
          <w:rPr>
            <w:rFonts w:ascii="Tahoma" w:eastAsia="Arial Unicode MS" w:hAnsi="Tahoma" w:cs="Tahoma"/>
            <w:color w:val="000000"/>
            <w:sz w:val="20"/>
            <w:szCs w:val="20"/>
          </w:rPr>
          <w:t xml:space="preserve"> …………………………………………..………………… </w:t>
        </w:r>
        <w:proofErr w:type="spellStart"/>
        <w:r w:rsidRPr="007444A6">
          <w:rPr>
            <w:rFonts w:ascii="Tahoma" w:eastAsia="Arial Unicode MS" w:hAnsi="Tahoma" w:cs="Tahoma"/>
            <w:color w:val="000000"/>
            <w:sz w:val="20"/>
            <w:szCs w:val="20"/>
          </w:rPr>
          <w:t>αριθ</w:t>
        </w:r>
        <w:proofErr w:type="spellEnd"/>
        <w:r w:rsidRPr="007444A6">
          <w:rPr>
            <w:rFonts w:ascii="Tahoma" w:eastAsia="Arial Unicode MS" w:hAnsi="Tahoma" w:cs="Tahoma"/>
            <w:color w:val="000000"/>
            <w:sz w:val="20"/>
            <w:szCs w:val="20"/>
          </w:rPr>
          <w:t xml:space="preserve">µ. ……....….. Τ.Κ.: …………………… </w:t>
        </w:r>
        <w:proofErr w:type="spellStart"/>
        <w:r w:rsidRPr="007444A6">
          <w:rPr>
            <w:rFonts w:ascii="Tahoma" w:eastAsia="Arial Unicode MS" w:hAnsi="Tahoma" w:cs="Tahoma"/>
            <w:color w:val="000000"/>
            <w:sz w:val="20"/>
            <w:szCs w:val="20"/>
          </w:rPr>
          <w:t>Τηλ</w:t>
        </w:r>
        <w:proofErr w:type="spellEnd"/>
        <w:r w:rsidRPr="007444A6">
          <w:rPr>
            <w:rFonts w:ascii="Tahoma" w:eastAsia="Arial Unicode MS" w:hAnsi="Tahoma" w:cs="Tahoma"/>
            <w:color w:val="000000"/>
            <w:sz w:val="20"/>
            <w:szCs w:val="20"/>
          </w:rPr>
          <w:t xml:space="preserve">.: ………………………………………………. </w:t>
        </w:r>
        <w:proofErr w:type="spellStart"/>
        <w:r w:rsidRPr="007444A6">
          <w:rPr>
            <w:rFonts w:ascii="Tahoma" w:eastAsia="Arial Unicode MS" w:hAnsi="Tahoma" w:cs="Tahoma"/>
            <w:color w:val="000000"/>
            <w:sz w:val="20"/>
            <w:szCs w:val="20"/>
          </w:rPr>
          <w:t>Fax</w:t>
        </w:r>
        <w:proofErr w:type="spellEnd"/>
        <w:r w:rsidRPr="007444A6">
          <w:rPr>
            <w:rFonts w:ascii="Tahoma" w:eastAsia="Arial Unicode MS" w:hAnsi="Tahoma" w:cs="Tahoma"/>
            <w:color w:val="000000"/>
            <w:sz w:val="20"/>
            <w:szCs w:val="20"/>
          </w:rPr>
          <w:t xml:space="preserve">: ………………………………………………….… </w:t>
        </w:r>
      </w:ins>
    </w:p>
    <w:p w14:paraId="2C0B93FC" w14:textId="77777777" w:rsidR="007444A6" w:rsidRPr="007444A6" w:rsidRDefault="007444A6" w:rsidP="007444A6">
      <w:pPr>
        <w:jc w:val="both"/>
        <w:rPr>
          <w:ins w:id="548" w:author="Eleni tsalafouta" w:date="2021-08-13T08:01:00Z"/>
          <w:rFonts w:ascii="Tahoma" w:eastAsia="Arial Unicode MS" w:hAnsi="Tahoma" w:cs="Tahoma"/>
          <w:color w:val="000000"/>
          <w:sz w:val="20"/>
          <w:szCs w:val="20"/>
        </w:rPr>
      </w:pPr>
      <w:ins w:id="549" w:author="Eleni tsalafouta" w:date="2021-08-13T08:01:00Z">
        <w:r w:rsidRPr="007444A6">
          <w:rPr>
            <w:rFonts w:ascii="Tahoma" w:eastAsia="Arial Unicode MS" w:hAnsi="Tahoma" w:cs="Tahoma"/>
            <w:color w:val="000000"/>
            <w:sz w:val="20"/>
            <w:szCs w:val="20"/>
          </w:rPr>
          <w:t>Αφού έλαβα γνώση του διαγωνισμού για την υπηρεσία που αναγράφεται στην επικεφαλίδα και των λοιπών εγγράφων διαδικασίας της εν λόγω σύμβασης, καθώς και των συνθηκών εκτέλεσης της υπηρεσίας αυτής, υποβάλλω την παρούσα προσφορά και δηλώνω ότι αποδέχομαι πλήρως και χωρίς επιφύλαξη όλα αυτά και αναλαμβάνω την υλοποίηση της υπηρεσίας με τις ακόλουθες τιμές μονάδας:</w:t>
        </w:r>
      </w:ins>
    </w:p>
    <w:p w14:paraId="08CDB7AF" w14:textId="77777777" w:rsidR="007444A6" w:rsidRDefault="007444A6">
      <w:pPr>
        <w:rPr>
          <w:ins w:id="550" w:author="Eleni tsalafouta" w:date="2021-08-13T07:59:00Z"/>
          <w:rFonts w:ascii="Calibri" w:hAnsi="Calibri" w:cs="Calibri"/>
          <w:sz w:val="18"/>
          <w:szCs w:val="18"/>
        </w:rPr>
      </w:pPr>
    </w:p>
    <w:p w14:paraId="570C6880" w14:textId="77777777" w:rsidR="007444A6" w:rsidRDefault="007444A6">
      <w:pPr>
        <w:rPr>
          <w:ins w:id="551" w:author="Eleni tsalafouta" w:date="2021-08-13T07:59:00Z"/>
          <w:rFonts w:ascii="Calibri" w:hAnsi="Calibri" w:cs="Calibri"/>
          <w:sz w:val="18"/>
          <w:szCs w:val="18"/>
        </w:rPr>
      </w:pPr>
    </w:p>
    <w:p w14:paraId="1211CB9F" w14:textId="77777777" w:rsidR="007444A6" w:rsidRDefault="007444A6">
      <w:pPr>
        <w:rPr>
          <w:ins w:id="552" w:author="Eleni tsalafouta" w:date="2021-08-13T07:59:00Z"/>
          <w:rFonts w:ascii="Calibri" w:hAnsi="Calibri" w:cs="Calibri"/>
          <w:sz w:val="18"/>
          <w:szCs w:val="18"/>
        </w:rPr>
      </w:pPr>
    </w:p>
    <w:p w14:paraId="4FBD536D" w14:textId="77777777" w:rsidR="007444A6" w:rsidRDefault="007444A6">
      <w:pPr>
        <w:rPr>
          <w:ins w:id="553" w:author="Eleni tsalafouta" w:date="2021-08-13T07:59:00Z"/>
          <w:rFonts w:ascii="Calibri" w:hAnsi="Calibri" w:cs="Calibri"/>
          <w:sz w:val="18"/>
          <w:szCs w:val="18"/>
        </w:rPr>
      </w:pPr>
    </w:p>
    <w:p w14:paraId="2D364D12" w14:textId="77777777" w:rsidR="007444A6" w:rsidRDefault="007444A6">
      <w:pPr>
        <w:rPr>
          <w:ins w:id="554" w:author="Eleni tsalafouta" w:date="2021-08-13T07:59:00Z"/>
          <w:rFonts w:ascii="Calibri" w:hAnsi="Calibri" w:cs="Calibri"/>
          <w:sz w:val="18"/>
          <w:szCs w:val="18"/>
        </w:rPr>
      </w:pPr>
    </w:p>
    <w:p w14:paraId="17378887" w14:textId="77777777" w:rsidR="007444A6" w:rsidRDefault="007444A6">
      <w:pPr>
        <w:rPr>
          <w:ins w:id="555" w:author="Eleni tsalafouta" w:date="2021-08-13T07:59:00Z"/>
          <w:rFonts w:ascii="Calibri" w:hAnsi="Calibri" w:cs="Calibri"/>
          <w:sz w:val="18"/>
          <w:szCs w:val="18"/>
        </w:rPr>
      </w:pPr>
    </w:p>
    <w:p w14:paraId="487D667A" w14:textId="77777777" w:rsidR="007444A6" w:rsidRDefault="007444A6">
      <w:pPr>
        <w:rPr>
          <w:ins w:id="556" w:author="Eleni tsalafouta" w:date="2021-08-13T07:59:00Z"/>
          <w:rFonts w:ascii="Calibri" w:hAnsi="Calibri" w:cs="Calibri"/>
          <w:sz w:val="18"/>
          <w:szCs w:val="18"/>
        </w:rPr>
      </w:pPr>
    </w:p>
    <w:p w14:paraId="0DD14272" w14:textId="77777777" w:rsidR="007444A6" w:rsidRDefault="007444A6">
      <w:pPr>
        <w:rPr>
          <w:ins w:id="557" w:author="Eleni tsalafouta" w:date="2021-08-13T07:59:00Z"/>
          <w:rFonts w:ascii="Calibri" w:hAnsi="Calibri" w:cs="Calibri"/>
          <w:sz w:val="18"/>
          <w:szCs w:val="18"/>
        </w:rPr>
      </w:pPr>
    </w:p>
    <w:p w14:paraId="2FEEC703" w14:textId="77777777" w:rsidR="007444A6" w:rsidRDefault="007444A6">
      <w:pPr>
        <w:rPr>
          <w:ins w:id="558" w:author="Eleni tsalafouta" w:date="2021-08-13T07:59:00Z"/>
          <w:rFonts w:ascii="Calibri" w:hAnsi="Calibri" w:cs="Calibri"/>
          <w:sz w:val="18"/>
          <w:szCs w:val="18"/>
        </w:rPr>
      </w:pPr>
    </w:p>
    <w:p w14:paraId="4DCB4D07" w14:textId="77777777" w:rsidR="007444A6" w:rsidRPr="007444A6" w:rsidRDefault="007444A6" w:rsidP="007444A6">
      <w:pPr>
        <w:jc w:val="center"/>
        <w:rPr>
          <w:ins w:id="559" w:author="Eleni tsalafouta" w:date="2021-08-13T08:01:00Z"/>
          <w:rFonts w:ascii="Tahoma" w:eastAsia="Arial Unicode MS" w:hAnsi="Tahoma" w:cs="Tahoma"/>
          <w:b/>
          <w:color w:val="000000"/>
        </w:rPr>
      </w:pPr>
      <w:ins w:id="560" w:author="Eleni tsalafouta" w:date="2021-08-13T08:01:00Z">
        <w:r w:rsidRPr="007444A6">
          <w:rPr>
            <w:rFonts w:ascii="Tahoma" w:eastAsia="Arial Unicode MS" w:hAnsi="Tahoma" w:cs="Tahoma"/>
            <w:b/>
            <w:color w:val="000000"/>
          </w:rPr>
          <w:t>ΠΡΟΫΠΟΛΟΓΙΣΜΟΣ ΠΡΟΣΦΟΡΑΣ</w:t>
        </w:r>
      </w:ins>
    </w:p>
    <w:p w14:paraId="76558F62" w14:textId="77777777" w:rsidR="007444A6" w:rsidRDefault="007444A6">
      <w:pPr>
        <w:rPr>
          <w:ins w:id="561" w:author="Eleni tsalafouta" w:date="2021-08-13T07:59:00Z"/>
          <w:rFonts w:ascii="Calibri" w:hAnsi="Calibri" w:cs="Calibri"/>
          <w:sz w:val="18"/>
          <w:szCs w:val="18"/>
        </w:rPr>
      </w:pPr>
    </w:p>
    <w:p w14:paraId="4B6AA5E0" w14:textId="77777777" w:rsidR="007444A6" w:rsidRPr="003623F4" w:rsidRDefault="007444A6">
      <w:pPr>
        <w:rPr>
          <w:rFonts w:ascii="Calibri" w:hAnsi="Calibri" w:cs="Calibri"/>
          <w:sz w:val="18"/>
          <w:szCs w:val="18"/>
        </w:rPr>
      </w:pPr>
    </w:p>
    <w:tbl>
      <w:tblPr>
        <w:tblpPr w:leftFromText="180" w:rightFromText="180" w:vertAnchor="text" w:horzAnchor="margin" w:tblpXSpec="center" w:tblpY="34"/>
        <w:tblOverlap w:val="neve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8"/>
      </w:tblGrid>
      <w:tr w:rsidR="00AB7387" w:rsidRPr="003623F4" w:rsidDel="007444A6" w14:paraId="13F91C6A" w14:textId="19F106F5" w:rsidTr="00CB4481">
        <w:trPr>
          <w:trHeight w:val="418"/>
          <w:del w:id="562" w:author="Eleni tsalafouta" w:date="2021-08-13T07:59:00Z"/>
        </w:trPr>
        <w:tc>
          <w:tcPr>
            <w:tcW w:w="8718" w:type="dxa"/>
          </w:tcPr>
          <w:p w14:paraId="72D5A7C3" w14:textId="457DE5BC" w:rsidR="008457BE" w:rsidDel="007444A6" w:rsidRDefault="00AB7387" w:rsidP="00CB4481">
            <w:pPr>
              <w:ind w:left="-180" w:right="-108"/>
              <w:jc w:val="center"/>
              <w:rPr>
                <w:del w:id="563" w:author="Eleni tsalafouta" w:date="2021-08-13T07:59:00Z"/>
                <w:rFonts w:ascii="Calibri" w:hAnsi="Calibri" w:cs="Calibri"/>
                <w:b/>
                <w:bCs/>
                <w:i/>
                <w:sz w:val="22"/>
                <w:szCs w:val="22"/>
              </w:rPr>
            </w:pPr>
            <w:del w:id="564" w:author="Eleni tsalafouta" w:date="2021-08-13T07:59:00Z">
              <w:r w:rsidRPr="003623F4" w:rsidDel="007444A6">
                <w:rPr>
                  <w:rFonts w:ascii="Calibri" w:hAnsi="Calibri" w:cs="Calibri"/>
                  <w:b/>
                  <w:bCs/>
                  <w:i/>
                  <w:sz w:val="22"/>
                  <w:szCs w:val="22"/>
                </w:rPr>
                <w:delText>Ενδεικτικός Προϋπολογισμό</w:delText>
              </w:r>
              <w:r w:rsidR="008457BE" w:rsidDel="007444A6">
                <w:rPr>
                  <w:rFonts w:ascii="Calibri" w:hAnsi="Calibri" w:cs="Calibri"/>
                  <w:b/>
                  <w:bCs/>
                  <w:i/>
                  <w:sz w:val="22"/>
                  <w:szCs w:val="22"/>
                </w:rPr>
                <w:delText>ς</w:delText>
              </w:r>
            </w:del>
          </w:p>
          <w:p w14:paraId="0991C9E5" w14:textId="6CC14BA5" w:rsidR="00AB7387" w:rsidDel="007444A6" w:rsidRDefault="00AB7387" w:rsidP="008457BE">
            <w:pPr>
              <w:ind w:left="-180" w:right="-108"/>
              <w:rPr>
                <w:del w:id="565" w:author="Eleni tsalafouta" w:date="2021-08-13T07:59:00Z"/>
                <w:rFonts w:ascii="Calibri" w:hAnsi="Calibri" w:cs="Calibri"/>
                <w:b/>
                <w:bCs/>
                <w:i/>
                <w:sz w:val="22"/>
                <w:szCs w:val="22"/>
              </w:rPr>
            </w:pPr>
            <w:del w:id="566" w:author="Eleni tsalafouta" w:date="2021-08-13T07:59:00Z">
              <w:r w:rsidRPr="003623F4" w:rsidDel="007444A6">
                <w:rPr>
                  <w:rFonts w:ascii="Calibri" w:hAnsi="Calibri" w:cs="Calibri"/>
                  <w:b/>
                  <w:bCs/>
                  <w:i/>
                  <w:sz w:val="22"/>
                  <w:szCs w:val="22"/>
                </w:rPr>
                <w:delText xml:space="preserve">ς </w:delText>
              </w:r>
            </w:del>
          </w:p>
          <w:p w14:paraId="38FB18F4" w14:textId="4E7FDA93" w:rsidR="008457BE" w:rsidRPr="003623F4" w:rsidDel="007444A6" w:rsidRDefault="008457BE" w:rsidP="008457BE">
            <w:pPr>
              <w:ind w:left="-180" w:right="-108"/>
              <w:rPr>
                <w:del w:id="567" w:author="Eleni tsalafouta" w:date="2021-08-13T07:59:00Z"/>
                <w:rFonts w:ascii="Calibri" w:hAnsi="Calibri" w:cs="Calibri"/>
                <w:b/>
                <w:bCs/>
                <w:i/>
              </w:rPr>
            </w:pPr>
          </w:p>
        </w:tc>
      </w:tr>
    </w:tbl>
    <w:p w14:paraId="56C3C4D4" w14:textId="77777777" w:rsidR="00AB7387" w:rsidRPr="003623F4" w:rsidRDefault="00AB7387">
      <w:pPr>
        <w:jc w:val="center"/>
        <w:rPr>
          <w:rFonts w:ascii="Calibri" w:hAnsi="Calibri" w:cs="Calibri"/>
          <w:b/>
          <w:i/>
          <w:sz w:val="18"/>
          <w:szCs w:val="18"/>
        </w:rPr>
      </w:pPr>
    </w:p>
    <w:tbl>
      <w:tblPr>
        <w:tblW w:w="780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150"/>
        <w:gridCol w:w="1289"/>
        <w:gridCol w:w="1075"/>
        <w:gridCol w:w="1296"/>
        <w:gridCol w:w="1460"/>
        <w:gridCol w:w="1538"/>
      </w:tblGrid>
      <w:tr w:rsidR="00C63C33" w:rsidRPr="00AD2BDF" w14:paraId="63B27CC8" w14:textId="77777777" w:rsidTr="00C63C33">
        <w:trPr>
          <w:trHeight w:val="220"/>
          <w:tblHeader/>
          <w:jc w:val="center"/>
        </w:trPr>
        <w:tc>
          <w:tcPr>
            <w:tcW w:w="1150" w:type="dxa"/>
            <w:noWrap/>
            <w:vAlign w:val="center"/>
          </w:tcPr>
          <w:p w14:paraId="2F62ED4E" w14:textId="77777777" w:rsidR="00C63C33" w:rsidRPr="00AD2BDF" w:rsidRDefault="00C63C33" w:rsidP="00AF356E">
            <w:pPr>
              <w:jc w:val="center"/>
              <w:rPr>
                <w:rFonts w:ascii="Calibri" w:hAnsi="Calibri" w:cs="Calibri"/>
                <w:b/>
                <w:bCs/>
                <w:sz w:val="18"/>
                <w:szCs w:val="18"/>
              </w:rPr>
            </w:pPr>
            <w:r w:rsidRPr="00AD2BDF">
              <w:rPr>
                <w:rFonts w:ascii="Calibri" w:hAnsi="Calibri" w:cs="Calibri"/>
                <w:b/>
                <w:bCs/>
                <w:sz w:val="18"/>
                <w:szCs w:val="18"/>
              </w:rPr>
              <w:t>Α/Α</w:t>
            </w:r>
          </w:p>
          <w:p w14:paraId="01369F95" w14:textId="77777777" w:rsidR="00C63C33" w:rsidRPr="00AD2BDF" w:rsidRDefault="00C63C33" w:rsidP="00AF356E">
            <w:pPr>
              <w:jc w:val="center"/>
              <w:rPr>
                <w:rFonts w:ascii="Calibri" w:hAnsi="Calibri" w:cs="Calibri"/>
                <w:b/>
                <w:bCs/>
                <w:sz w:val="18"/>
                <w:szCs w:val="18"/>
              </w:rPr>
            </w:pPr>
          </w:p>
          <w:p w14:paraId="2794CD3B" w14:textId="77777777" w:rsidR="00C63C33" w:rsidRPr="00AD2BDF" w:rsidRDefault="00C63C33" w:rsidP="00AF356E">
            <w:pPr>
              <w:jc w:val="center"/>
              <w:rPr>
                <w:rFonts w:ascii="Calibri" w:hAnsi="Calibri" w:cs="Calibri"/>
                <w:b/>
                <w:bCs/>
                <w:sz w:val="18"/>
                <w:szCs w:val="18"/>
              </w:rPr>
            </w:pPr>
          </w:p>
        </w:tc>
        <w:tc>
          <w:tcPr>
            <w:tcW w:w="1289" w:type="dxa"/>
            <w:vAlign w:val="center"/>
          </w:tcPr>
          <w:p w14:paraId="12920975" w14:textId="77777777" w:rsidR="00C63C33" w:rsidRPr="00AD2BDF" w:rsidRDefault="00C63C33" w:rsidP="00AF356E">
            <w:pPr>
              <w:jc w:val="center"/>
              <w:rPr>
                <w:rFonts w:ascii="Calibri" w:hAnsi="Calibri" w:cs="Calibri"/>
                <w:b/>
                <w:bCs/>
                <w:sz w:val="18"/>
                <w:szCs w:val="18"/>
              </w:rPr>
            </w:pPr>
            <w:r w:rsidRPr="00AD2BDF">
              <w:rPr>
                <w:rFonts w:ascii="Calibri" w:hAnsi="Calibri" w:cs="Calibri"/>
                <w:b/>
                <w:bCs/>
                <w:sz w:val="18"/>
                <w:szCs w:val="18"/>
              </w:rPr>
              <w:t>ΜΟΝ. ΜΕΤΡ.</w:t>
            </w:r>
          </w:p>
          <w:p w14:paraId="07819540" w14:textId="77777777" w:rsidR="00C63C33" w:rsidRPr="00AD2BDF" w:rsidRDefault="00C63C33" w:rsidP="00AF356E">
            <w:pPr>
              <w:jc w:val="center"/>
              <w:rPr>
                <w:rFonts w:ascii="Calibri" w:hAnsi="Calibri" w:cs="Calibri"/>
                <w:b/>
                <w:bCs/>
                <w:sz w:val="18"/>
                <w:szCs w:val="18"/>
              </w:rPr>
            </w:pPr>
          </w:p>
        </w:tc>
        <w:tc>
          <w:tcPr>
            <w:tcW w:w="1075" w:type="dxa"/>
            <w:vAlign w:val="center"/>
          </w:tcPr>
          <w:p w14:paraId="11477BE0" w14:textId="77777777" w:rsidR="00C63C33" w:rsidRPr="00AD2BDF" w:rsidRDefault="00C63C33" w:rsidP="00AF356E">
            <w:pPr>
              <w:jc w:val="center"/>
              <w:rPr>
                <w:rFonts w:ascii="Calibri" w:hAnsi="Calibri" w:cs="Calibri"/>
                <w:b/>
                <w:bCs/>
                <w:sz w:val="18"/>
                <w:szCs w:val="18"/>
              </w:rPr>
            </w:pPr>
            <w:r w:rsidRPr="00AD2BDF">
              <w:rPr>
                <w:rFonts w:ascii="Calibri" w:hAnsi="Calibri" w:cs="Calibri"/>
                <w:b/>
                <w:bCs/>
                <w:sz w:val="18"/>
                <w:szCs w:val="18"/>
              </w:rPr>
              <w:t>Ποσ</w:t>
            </w:r>
            <w:r>
              <w:rPr>
                <w:rFonts w:ascii="Calibri" w:hAnsi="Calibri" w:cs="Calibri"/>
                <w:b/>
                <w:bCs/>
                <w:sz w:val="18"/>
                <w:szCs w:val="18"/>
              </w:rPr>
              <w:t>ότητα</w:t>
            </w:r>
          </w:p>
          <w:p w14:paraId="7E68045E" w14:textId="77777777" w:rsidR="00C63C33" w:rsidRPr="00AD2BDF" w:rsidRDefault="00C63C33" w:rsidP="00AF356E">
            <w:pPr>
              <w:jc w:val="center"/>
              <w:rPr>
                <w:rFonts w:ascii="Calibri" w:hAnsi="Calibri" w:cs="Calibri"/>
                <w:b/>
                <w:bCs/>
                <w:sz w:val="18"/>
                <w:szCs w:val="18"/>
              </w:rPr>
            </w:pPr>
          </w:p>
        </w:tc>
        <w:tc>
          <w:tcPr>
            <w:tcW w:w="1296" w:type="dxa"/>
            <w:vAlign w:val="center"/>
          </w:tcPr>
          <w:p w14:paraId="777C9759" w14:textId="77777777" w:rsidR="00C63C33" w:rsidRPr="00AD2BDF" w:rsidRDefault="00C63C33" w:rsidP="00AF356E">
            <w:pPr>
              <w:jc w:val="center"/>
              <w:rPr>
                <w:rFonts w:ascii="Calibri" w:hAnsi="Calibri" w:cs="Calibri"/>
                <w:b/>
                <w:bCs/>
                <w:sz w:val="18"/>
                <w:szCs w:val="18"/>
              </w:rPr>
            </w:pPr>
            <w:r>
              <w:rPr>
                <w:rFonts w:ascii="Calibri" w:hAnsi="Calibri" w:cs="Calibri"/>
                <w:b/>
                <w:bCs/>
                <w:sz w:val="18"/>
                <w:szCs w:val="18"/>
              </w:rPr>
              <w:t>Καθ. Αξία</w:t>
            </w:r>
            <w:r w:rsidRPr="00AD2BDF">
              <w:rPr>
                <w:rFonts w:ascii="Calibri" w:hAnsi="Calibri" w:cs="Calibri"/>
                <w:b/>
                <w:bCs/>
                <w:sz w:val="18"/>
                <w:szCs w:val="18"/>
              </w:rPr>
              <w:t xml:space="preserve"> (€)</w:t>
            </w:r>
          </w:p>
          <w:p w14:paraId="01C72A0C" w14:textId="77777777" w:rsidR="00C63C33" w:rsidRPr="00AD2BDF" w:rsidRDefault="00C63C33" w:rsidP="00AF356E">
            <w:pPr>
              <w:jc w:val="center"/>
              <w:rPr>
                <w:rFonts w:ascii="Calibri" w:hAnsi="Calibri" w:cs="Calibri"/>
                <w:b/>
                <w:bCs/>
                <w:sz w:val="18"/>
                <w:szCs w:val="18"/>
              </w:rPr>
            </w:pPr>
          </w:p>
        </w:tc>
        <w:tc>
          <w:tcPr>
            <w:tcW w:w="1460" w:type="dxa"/>
            <w:vAlign w:val="center"/>
          </w:tcPr>
          <w:p w14:paraId="50A4B373" w14:textId="77777777" w:rsidR="00C63C33" w:rsidRPr="00AD2BDF" w:rsidRDefault="00C63C33" w:rsidP="00AF356E">
            <w:pPr>
              <w:jc w:val="center"/>
              <w:rPr>
                <w:rFonts w:ascii="Calibri" w:hAnsi="Calibri" w:cs="Calibri"/>
                <w:b/>
                <w:bCs/>
                <w:sz w:val="18"/>
                <w:szCs w:val="18"/>
              </w:rPr>
            </w:pPr>
            <w:r w:rsidRPr="00AD2BDF">
              <w:rPr>
                <w:rFonts w:ascii="Calibri" w:hAnsi="Calibri" w:cs="Calibri"/>
                <w:b/>
                <w:bCs/>
                <w:sz w:val="18"/>
                <w:szCs w:val="18"/>
              </w:rPr>
              <w:t>Τιμή Φ.Π.Α. (€)</w:t>
            </w:r>
          </w:p>
          <w:p w14:paraId="5985193F" w14:textId="77777777" w:rsidR="00C63C33" w:rsidRPr="00AD2BDF" w:rsidRDefault="00C63C33" w:rsidP="00AF356E">
            <w:pPr>
              <w:jc w:val="center"/>
              <w:rPr>
                <w:rFonts w:ascii="Calibri" w:hAnsi="Calibri" w:cs="Calibri"/>
                <w:b/>
                <w:bCs/>
                <w:sz w:val="18"/>
                <w:szCs w:val="18"/>
              </w:rPr>
            </w:pPr>
          </w:p>
        </w:tc>
        <w:tc>
          <w:tcPr>
            <w:tcW w:w="1538" w:type="dxa"/>
            <w:vAlign w:val="center"/>
          </w:tcPr>
          <w:p w14:paraId="622667E4" w14:textId="77777777" w:rsidR="00C63C33" w:rsidRPr="00AD2BDF" w:rsidRDefault="00C63C33" w:rsidP="00AF356E">
            <w:pPr>
              <w:jc w:val="center"/>
              <w:rPr>
                <w:rFonts w:ascii="Calibri" w:hAnsi="Calibri" w:cs="Calibri"/>
                <w:b/>
                <w:bCs/>
                <w:sz w:val="18"/>
                <w:szCs w:val="18"/>
              </w:rPr>
            </w:pPr>
          </w:p>
          <w:p w14:paraId="766C8625" w14:textId="77777777" w:rsidR="00C63C33" w:rsidRPr="00AD2BDF" w:rsidRDefault="00C63C33" w:rsidP="00AF356E">
            <w:pPr>
              <w:jc w:val="center"/>
              <w:rPr>
                <w:rFonts w:ascii="Calibri" w:hAnsi="Calibri" w:cs="Calibri"/>
                <w:b/>
                <w:bCs/>
                <w:sz w:val="18"/>
                <w:szCs w:val="18"/>
              </w:rPr>
            </w:pPr>
            <w:r w:rsidRPr="00AD2BDF">
              <w:rPr>
                <w:rFonts w:ascii="Calibri" w:hAnsi="Calibri" w:cs="Calibri"/>
                <w:b/>
                <w:bCs/>
                <w:sz w:val="18"/>
                <w:szCs w:val="18"/>
              </w:rPr>
              <w:t>ΣΥΝΟΛΟ</w:t>
            </w:r>
          </w:p>
          <w:p w14:paraId="3C631DFF" w14:textId="77777777" w:rsidR="00C63C33" w:rsidRPr="00AD2BDF" w:rsidRDefault="00C63C33" w:rsidP="00C63C33">
            <w:pPr>
              <w:rPr>
                <w:rFonts w:ascii="Calibri" w:hAnsi="Calibri" w:cs="Calibri"/>
                <w:b/>
                <w:bCs/>
                <w:sz w:val="18"/>
                <w:szCs w:val="18"/>
              </w:rPr>
            </w:pPr>
          </w:p>
          <w:p w14:paraId="4182907C" w14:textId="77777777" w:rsidR="00C63C33" w:rsidRPr="00AD2BDF" w:rsidRDefault="00C63C33" w:rsidP="00AF356E">
            <w:pPr>
              <w:jc w:val="center"/>
              <w:rPr>
                <w:rFonts w:ascii="Calibri" w:hAnsi="Calibri" w:cs="Calibri"/>
                <w:b/>
                <w:bCs/>
                <w:sz w:val="18"/>
                <w:szCs w:val="18"/>
              </w:rPr>
            </w:pPr>
          </w:p>
          <w:p w14:paraId="48EDBE83" w14:textId="77777777" w:rsidR="00C63C33" w:rsidRPr="00AD2BDF" w:rsidRDefault="00C63C33" w:rsidP="00AF356E">
            <w:pPr>
              <w:jc w:val="center"/>
              <w:rPr>
                <w:rFonts w:ascii="Calibri" w:hAnsi="Calibri" w:cs="Calibri"/>
                <w:b/>
                <w:bCs/>
                <w:sz w:val="18"/>
                <w:szCs w:val="18"/>
              </w:rPr>
            </w:pPr>
          </w:p>
        </w:tc>
      </w:tr>
      <w:tr w:rsidR="00C63C33" w:rsidRPr="00AD2BDF" w14:paraId="44B9DC32" w14:textId="77777777" w:rsidTr="00C63C33">
        <w:trPr>
          <w:trHeight w:val="269"/>
          <w:jc w:val="center"/>
        </w:trPr>
        <w:tc>
          <w:tcPr>
            <w:tcW w:w="1150" w:type="dxa"/>
            <w:noWrap/>
            <w:vAlign w:val="center"/>
          </w:tcPr>
          <w:p w14:paraId="5169F2A6" w14:textId="77777777" w:rsidR="00C63C33" w:rsidRPr="00AD2BDF" w:rsidRDefault="00C63C33" w:rsidP="00AF356E">
            <w:pPr>
              <w:jc w:val="center"/>
              <w:rPr>
                <w:rFonts w:ascii="Calibri" w:hAnsi="Calibri" w:cs="Calibri"/>
                <w:sz w:val="18"/>
                <w:szCs w:val="18"/>
              </w:rPr>
            </w:pPr>
            <w:r w:rsidRPr="00AD2BDF">
              <w:rPr>
                <w:rFonts w:ascii="Calibri" w:hAnsi="Calibri" w:cs="Calibri"/>
                <w:b/>
                <w:bCs/>
                <w:sz w:val="18"/>
                <w:szCs w:val="18"/>
              </w:rPr>
              <w:t>(1)</w:t>
            </w:r>
          </w:p>
        </w:tc>
        <w:tc>
          <w:tcPr>
            <w:tcW w:w="1289" w:type="dxa"/>
            <w:vAlign w:val="center"/>
          </w:tcPr>
          <w:p w14:paraId="688EBD05" w14:textId="77777777" w:rsidR="00C63C33" w:rsidRPr="00AD2BDF" w:rsidRDefault="00C63C33" w:rsidP="00AF356E">
            <w:pPr>
              <w:ind w:left="-49"/>
              <w:jc w:val="center"/>
              <w:rPr>
                <w:rFonts w:ascii="Calibri" w:hAnsi="Calibri" w:cs="Calibri"/>
                <w:sz w:val="18"/>
                <w:szCs w:val="18"/>
              </w:rPr>
            </w:pPr>
            <w:r>
              <w:rPr>
                <w:rFonts w:ascii="Calibri" w:hAnsi="Calibri" w:cs="Calibri"/>
                <w:b/>
                <w:bCs/>
                <w:sz w:val="18"/>
                <w:szCs w:val="18"/>
              </w:rPr>
              <w:t>(2</w:t>
            </w:r>
            <w:r w:rsidRPr="00AD2BDF">
              <w:rPr>
                <w:rFonts w:ascii="Calibri" w:hAnsi="Calibri" w:cs="Calibri"/>
                <w:b/>
                <w:bCs/>
                <w:sz w:val="18"/>
                <w:szCs w:val="18"/>
              </w:rPr>
              <w:t>)</w:t>
            </w:r>
          </w:p>
        </w:tc>
        <w:tc>
          <w:tcPr>
            <w:tcW w:w="1075" w:type="dxa"/>
            <w:vAlign w:val="center"/>
          </w:tcPr>
          <w:p w14:paraId="46F6462D" w14:textId="77777777" w:rsidR="00C63C33" w:rsidRPr="00AD2BDF" w:rsidRDefault="00C63C33" w:rsidP="00AF356E">
            <w:pPr>
              <w:jc w:val="center"/>
              <w:rPr>
                <w:rFonts w:ascii="Calibri" w:hAnsi="Calibri" w:cs="Calibri"/>
                <w:sz w:val="18"/>
                <w:szCs w:val="18"/>
              </w:rPr>
            </w:pPr>
            <w:r>
              <w:rPr>
                <w:rFonts w:ascii="Calibri" w:hAnsi="Calibri" w:cs="Calibri"/>
                <w:b/>
                <w:bCs/>
                <w:sz w:val="18"/>
                <w:szCs w:val="18"/>
              </w:rPr>
              <w:t>(3</w:t>
            </w:r>
            <w:r w:rsidRPr="00AD2BDF">
              <w:rPr>
                <w:rFonts w:ascii="Calibri" w:hAnsi="Calibri" w:cs="Calibri"/>
                <w:b/>
                <w:bCs/>
                <w:sz w:val="18"/>
                <w:szCs w:val="18"/>
              </w:rPr>
              <w:t>)</w:t>
            </w:r>
          </w:p>
        </w:tc>
        <w:tc>
          <w:tcPr>
            <w:tcW w:w="1296" w:type="dxa"/>
            <w:noWrap/>
            <w:vAlign w:val="center"/>
          </w:tcPr>
          <w:p w14:paraId="70EF129F" w14:textId="77777777" w:rsidR="00C63C33" w:rsidRPr="00AD2BDF" w:rsidRDefault="00C63C33" w:rsidP="009C3E86">
            <w:pPr>
              <w:jc w:val="center"/>
              <w:rPr>
                <w:rFonts w:ascii="Calibri" w:hAnsi="Calibri" w:cs="Calibri"/>
                <w:sz w:val="18"/>
                <w:szCs w:val="18"/>
              </w:rPr>
            </w:pPr>
            <w:r>
              <w:rPr>
                <w:rFonts w:ascii="Calibri" w:hAnsi="Calibri" w:cs="Calibri"/>
                <w:b/>
                <w:bCs/>
                <w:sz w:val="18"/>
                <w:szCs w:val="18"/>
              </w:rPr>
              <w:t>(4</w:t>
            </w:r>
            <w:r w:rsidRPr="00AD2BDF">
              <w:rPr>
                <w:rFonts w:ascii="Calibri" w:hAnsi="Calibri" w:cs="Calibri"/>
                <w:b/>
                <w:bCs/>
                <w:sz w:val="18"/>
                <w:szCs w:val="18"/>
              </w:rPr>
              <w:t>)</w:t>
            </w:r>
          </w:p>
        </w:tc>
        <w:tc>
          <w:tcPr>
            <w:tcW w:w="1460" w:type="dxa"/>
            <w:noWrap/>
            <w:vAlign w:val="center"/>
          </w:tcPr>
          <w:p w14:paraId="1EAA5BA5" w14:textId="77777777" w:rsidR="00C63C33" w:rsidRPr="00AD2BDF" w:rsidRDefault="00C63C33" w:rsidP="009C3E86">
            <w:pPr>
              <w:jc w:val="center"/>
              <w:rPr>
                <w:rFonts w:ascii="Calibri" w:hAnsi="Calibri" w:cs="Calibri"/>
                <w:sz w:val="18"/>
                <w:szCs w:val="18"/>
              </w:rPr>
            </w:pPr>
            <w:r>
              <w:rPr>
                <w:rFonts w:ascii="Calibri" w:hAnsi="Calibri" w:cs="Calibri"/>
                <w:b/>
                <w:bCs/>
                <w:sz w:val="18"/>
                <w:szCs w:val="18"/>
              </w:rPr>
              <w:t>(5</w:t>
            </w:r>
            <w:r w:rsidRPr="00AD2BDF">
              <w:rPr>
                <w:rFonts w:ascii="Calibri" w:hAnsi="Calibri" w:cs="Calibri"/>
                <w:b/>
                <w:bCs/>
                <w:sz w:val="18"/>
                <w:szCs w:val="18"/>
              </w:rPr>
              <w:t>)</w:t>
            </w:r>
          </w:p>
        </w:tc>
        <w:tc>
          <w:tcPr>
            <w:tcW w:w="1538" w:type="dxa"/>
          </w:tcPr>
          <w:p w14:paraId="088A826A" w14:textId="77777777" w:rsidR="00C63C33" w:rsidRPr="00AD2BDF" w:rsidRDefault="00C63C33" w:rsidP="00AF356E">
            <w:pPr>
              <w:jc w:val="center"/>
              <w:rPr>
                <w:rFonts w:ascii="Calibri" w:hAnsi="Calibri" w:cs="Calibri"/>
                <w:sz w:val="18"/>
                <w:szCs w:val="18"/>
              </w:rPr>
            </w:pPr>
            <w:r>
              <w:rPr>
                <w:rFonts w:ascii="Calibri" w:hAnsi="Calibri" w:cs="Calibri"/>
                <w:b/>
                <w:bCs/>
                <w:sz w:val="18"/>
                <w:szCs w:val="18"/>
              </w:rPr>
              <w:t>(6)=(5)+(4</w:t>
            </w:r>
            <w:r w:rsidRPr="00AD2BDF">
              <w:rPr>
                <w:rFonts w:ascii="Calibri" w:hAnsi="Calibri" w:cs="Calibri"/>
                <w:b/>
                <w:bCs/>
                <w:sz w:val="18"/>
                <w:szCs w:val="18"/>
              </w:rPr>
              <w:t>)</w:t>
            </w:r>
          </w:p>
        </w:tc>
      </w:tr>
      <w:tr w:rsidR="00C63C33" w:rsidRPr="00AD2BDF" w14:paraId="79581B8A" w14:textId="77777777" w:rsidTr="00C63C33">
        <w:trPr>
          <w:trHeight w:val="1176"/>
          <w:jc w:val="center"/>
        </w:trPr>
        <w:tc>
          <w:tcPr>
            <w:tcW w:w="1150" w:type="dxa"/>
            <w:noWrap/>
            <w:vAlign w:val="center"/>
          </w:tcPr>
          <w:p w14:paraId="29415324" w14:textId="77777777" w:rsidR="00C63C33" w:rsidRPr="00AD2BDF" w:rsidRDefault="00C63C33" w:rsidP="00AF356E">
            <w:pPr>
              <w:jc w:val="center"/>
              <w:rPr>
                <w:rFonts w:ascii="Calibri" w:hAnsi="Calibri" w:cs="Calibri"/>
                <w:sz w:val="18"/>
                <w:szCs w:val="18"/>
              </w:rPr>
            </w:pPr>
            <w:r>
              <w:rPr>
                <w:rFonts w:ascii="Calibri" w:hAnsi="Calibri" w:cs="Calibri"/>
                <w:sz w:val="18"/>
                <w:szCs w:val="18"/>
              </w:rPr>
              <w:t>Παραδοτέο</w:t>
            </w:r>
          </w:p>
        </w:tc>
        <w:tc>
          <w:tcPr>
            <w:tcW w:w="1289" w:type="dxa"/>
            <w:vAlign w:val="center"/>
          </w:tcPr>
          <w:p w14:paraId="4A1F51E9" w14:textId="77777777" w:rsidR="00C63C33" w:rsidRPr="00AD2BDF" w:rsidRDefault="00C63C33" w:rsidP="00AF356E">
            <w:pPr>
              <w:ind w:left="-49"/>
              <w:jc w:val="center"/>
              <w:rPr>
                <w:rFonts w:ascii="Calibri" w:hAnsi="Calibri" w:cs="Calibri"/>
                <w:sz w:val="18"/>
                <w:szCs w:val="18"/>
              </w:rPr>
            </w:pPr>
            <w:r w:rsidRPr="00AD2BDF">
              <w:rPr>
                <w:rFonts w:ascii="Calibri" w:hAnsi="Calibri" w:cs="Calibri"/>
                <w:sz w:val="18"/>
                <w:szCs w:val="18"/>
              </w:rPr>
              <w:t xml:space="preserve">Κατ' </w:t>
            </w:r>
            <w:proofErr w:type="spellStart"/>
            <w:r w:rsidRPr="00AD2BDF">
              <w:rPr>
                <w:rFonts w:ascii="Calibri" w:hAnsi="Calibri" w:cs="Calibri"/>
                <w:sz w:val="18"/>
                <w:szCs w:val="18"/>
              </w:rPr>
              <w:t>αποκ</w:t>
            </w:r>
            <w:proofErr w:type="spellEnd"/>
            <w:r w:rsidRPr="00AD2BDF">
              <w:rPr>
                <w:rFonts w:ascii="Calibri" w:hAnsi="Calibri" w:cs="Calibri"/>
                <w:sz w:val="18"/>
                <w:szCs w:val="18"/>
              </w:rPr>
              <w:t>.</w:t>
            </w:r>
          </w:p>
        </w:tc>
        <w:tc>
          <w:tcPr>
            <w:tcW w:w="1075" w:type="dxa"/>
            <w:vAlign w:val="center"/>
          </w:tcPr>
          <w:p w14:paraId="2E963C93" w14:textId="77777777" w:rsidR="00C63C33" w:rsidRPr="00AD2BDF" w:rsidRDefault="00C63C33" w:rsidP="00AF356E">
            <w:pPr>
              <w:jc w:val="center"/>
              <w:rPr>
                <w:rFonts w:ascii="Calibri" w:hAnsi="Calibri" w:cs="Calibri"/>
                <w:sz w:val="18"/>
                <w:szCs w:val="18"/>
              </w:rPr>
            </w:pPr>
            <w:r w:rsidRPr="00AD2BDF">
              <w:rPr>
                <w:rFonts w:ascii="Calibri" w:hAnsi="Calibri" w:cs="Calibri"/>
                <w:sz w:val="18"/>
                <w:szCs w:val="18"/>
              </w:rPr>
              <w:t>1</w:t>
            </w:r>
          </w:p>
        </w:tc>
        <w:tc>
          <w:tcPr>
            <w:tcW w:w="1296" w:type="dxa"/>
            <w:noWrap/>
            <w:vAlign w:val="center"/>
          </w:tcPr>
          <w:p w14:paraId="549EA094" w14:textId="164FE093" w:rsidR="00C63C33" w:rsidRPr="00AD2BDF" w:rsidRDefault="00C63C33" w:rsidP="009C3E86">
            <w:pPr>
              <w:jc w:val="center"/>
              <w:rPr>
                <w:rFonts w:ascii="Calibri" w:hAnsi="Calibri" w:cs="Calibri"/>
                <w:sz w:val="18"/>
                <w:szCs w:val="18"/>
              </w:rPr>
            </w:pPr>
            <w:del w:id="568" w:author="Eleni tsalafouta" w:date="2021-08-13T08:00:00Z">
              <w:r w:rsidDel="007444A6">
                <w:rPr>
                  <w:rFonts w:ascii="Calibri" w:hAnsi="Calibri" w:cs="Calibri"/>
                  <w:sz w:val="18"/>
                  <w:szCs w:val="18"/>
                </w:rPr>
                <w:delText>48</w:delText>
              </w:r>
              <w:r w:rsidRPr="00AD2BDF" w:rsidDel="007444A6">
                <w:rPr>
                  <w:rFonts w:ascii="Calibri" w:hAnsi="Calibri" w:cs="Calibri"/>
                  <w:sz w:val="18"/>
                  <w:szCs w:val="18"/>
                </w:rPr>
                <w:delText>.000€</w:delText>
              </w:r>
            </w:del>
          </w:p>
        </w:tc>
        <w:tc>
          <w:tcPr>
            <w:tcW w:w="1460" w:type="dxa"/>
            <w:noWrap/>
            <w:vAlign w:val="center"/>
          </w:tcPr>
          <w:p w14:paraId="64832B0D" w14:textId="65867062" w:rsidR="00C63C33" w:rsidRPr="00AD2BDF" w:rsidRDefault="00C63C33" w:rsidP="009C3E86">
            <w:pPr>
              <w:jc w:val="center"/>
              <w:rPr>
                <w:rFonts w:ascii="Calibri" w:hAnsi="Calibri" w:cs="Calibri"/>
                <w:sz w:val="18"/>
                <w:szCs w:val="18"/>
              </w:rPr>
            </w:pPr>
            <w:del w:id="569" w:author="Eleni tsalafouta" w:date="2021-08-13T08:00:00Z">
              <w:r w:rsidDel="007444A6">
                <w:rPr>
                  <w:rFonts w:ascii="Calibri" w:hAnsi="Calibri" w:cs="Calibri"/>
                  <w:sz w:val="18"/>
                  <w:szCs w:val="18"/>
                </w:rPr>
                <w:delText>11.520,00</w:delText>
              </w:r>
              <w:r w:rsidRPr="00AD2BDF" w:rsidDel="007444A6">
                <w:rPr>
                  <w:rFonts w:ascii="Calibri" w:hAnsi="Calibri" w:cs="Calibri"/>
                  <w:sz w:val="18"/>
                  <w:szCs w:val="18"/>
                </w:rPr>
                <w:delText>€</w:delText>
              </w:r>
            </w:del>
          </w:p>
        </w:tc>
        <w:tc>
          <w:tcPr>
            <w:tcW w:w="1538" w:type="dxa"/>
            <w:vAlign w:val="center"/>
          </w:tcPr>
          <w:p w14:paraId="17177109" w14:textId="7E1F23DB" w:rsidR="00C63C33" w:rsidRPr="00C63C33" w:rsidRDefault="00C63C33" w:rsidP="009C3E86">
            <w:pPr>
              <w:jc w:val="center"/>
              <w:rPr>
                <w:rFonts w:ascii="Calibri" w:hAnsi="Calibri" w:cs="Calibri"/>
                <w:sz w:val="18"/>
                <w:szCs w:val="18"/>
              </w:rPr>
            </w:pPr>
            <w:del w:id="570" w:author="Eleni tsalafouta" w:date="2021-08-13T08:00:00Z">
              <w:r w:rsidRPr="00C63C33" w:rsidDel="007444A6">
                <w:rPr>
                  <w:rFonts w:ascii="Calibri" w:hAnsi="Calibri" w:cs="Calibri"/>
                  <w:bCs/>
                  <w:sz w:val="18"/>
                  <w:szCs w:val="18"/>
                  <w:lang w:val="en-US"/>
                </w:rPr>
                <w:delText>59.520</w:delText>
              </w:r>
              <w:r w:rsidRPr="00C63C33" w:rsidDel="007444A6">
                <w:rPr>
                  <w:rFonts w:ascii="Calibri" w:hAnsi="Calibri" w:cs="Calibri"/>
                  <w:bCs/>
                  <w:sz w:val="18"/>
                  <w:szCs w:val="18"/>
                </w:rPr>
                <w:delText>,00 €</w:delText>
              </w:r>
            </w:del>
          </w:p>
        </w:tc>
      </w:tr>
      <w:tr w:rsidR="00C63C33" w:rsidRPr="00AD2BDF" w14:paraId="22544220" w14:textId="77777777" w:rsidTr="00C63C33">
        <w:trPr>
          <w:trHeight w:val="830"/>
          <w:jc w:val="center"/>
        </w:trPr>
        <w:tc>
          <w:tcPr>
            <w:tcW w:w="1150" w:type="dxa"/>
            <w:noWrap/>
            <w:vAlign w:val="center"/>
          </w:tcPr>
          <w:p w14:paraId="442582F4" w14:textId="77777777" w:rsidR="00C63C33" w:rsidRPr="00AD2BDF" w:rsidRDefault="00C63C33" w:rsidP="00AF356E">
            <w:pPr>
              <w:jc w:val="center"/>
              <w:rPr>
                <w:rFonts w:ascii="Calibri" w:hAnsi="Calibri" w:cs="Calibri"/>
                <w:sz w:val="18"/>
                <w:szCs w:val="18"/>
              </w:rPr>
            </w:pPr>
          </w:p>
        </w:tc>
        <w:tc>
          <w:tcPr>
            <w:tcW w:w="1289" w:type="dxa"/>
            <w:vAlign w:val="center"/>
          </w:tcPr>
          <w:p w14:paraId="6E1DB45D" w14:textId="77777777" w:rsidR="00C63C33" w:rsidRPr="00AD2BDF" w:rsidRDefault="00C63C33" w:rsidP="00AF356E">
            <w:pPr>
              <w:jc w:val="right"/>
              <w:rPr>
                <w:rFonts w:ascii="Calibri" w:hAnsi="Calibri" w:cs="Calibri"/>
                <w:sz w:val="18"/>
                <w:szCs w:val="18"/>
              </w:rPr>
            </w:pPr>
          </w:p>
        </w:tc>
        <w:tc>
          <w:tcPr>
            <w:tcW w:w="1075" w:type="dxa"/>
            <w:vAlign w:val="center"/>
          </w:tcPr>
          <w:p w14:paraId="049D38F1" w14:textId="77777777" w:rsidR="00C63C33" w:rsidRPr="00AD2BDF" w:rsidRDefault="00C63C33" w:rsidP="00AF356E">
            <w:pPr>
              <w:jc w:val="center"/>
              <w:rPr>
                <w:rFonts w:ascii="Calibri" w:hAnsi="Calibri" w:cs="Calibri"/>
                <w:sz w:val="18"/>
                <w:szCs w:val="18"/>
                <w:lang w:val="en-US"/>
              </w:rPr>
            </w:pPr>
          </w:p>
        </w:tc>
        <w:tc>
          <w:tcPr>
            <w:tcW w:w="2756" w:type="dxa"/>
            <w:gridSpan w:val="2"/>
            <w:noWrap/>
            <w:vAlign w:val="center"/>
          </w:tcPr>
          <w:p w14:paraId="1E9E316C" w14:textId="77777777" w:rsidR="00C63C33" w:rsidRPr="00AD2BDF" w:rsidDel="00A75473" w:rsidRDefault="00C63C33" w:rsidP="00B606C5">
            <w:pPr>
              <w:jc w:val="right"/>
              <w:rPr>
                <w:rFonts w:ascii="Calibri" w:hAnsi="Calibri" w:cs="Calibri"/>
                <w:b/>
                <w:sz w:val="18"/>
                <w:szCs w:val="18"/>
              </w:rPr>
            </w:pPr>
            <w:r w:rsidRPr="00AD2BDF">
              <w:rPr>
                <w:rFonts w:ascii="Calibri" w:hAnsi="Calibri" w:cs="Calibri"/>
                <w:b/>
                <w:sz w:val="18"/>
                <w:szCs w:val="18"/>
              </w:rPr>
              <w:t>Καθαρό Σύνολο:</w:t>
            </w:r>
          </w:p>
        </w:tc>
        <w:tc>
          <w:tcPr>
            <w:tcW w:w="1538" w:type="dxa"/>
            <w:vAlign w:val="center"/>
          </w:tcPr>
          <w:p w14:paraId="35DAB4BB" w14:textId="166CCB22" w:rsidR="00C63C33" w:rsidRPr="00AD2BDF" w:rsidDel="00A75473" w:rsidRDefault="00C63C33" w:rsidP="00832D7E">
            <w:pPr>
              <w:jc w:val="right"/>
              <w:rPr>
                <w:rFonts w:ascii="Calibri" w:hAnsi="Calibri" w:cs="Calibri"/>
                <w:b/>
                <w:bCs/>
                <w:sz w:val="18"/>
                <w:szCs w:val="18"/>
              </w:rPr>
            </w:pPr>
            <w:del w:id="571" w:author="Eleni tsalafouta" w:date="2021-08-13T08:00:00Z">
              <w:r w:rsidDel="007444A6">
                <w:rPr>
                  <w:rFonts w:ascii="Calibri" w:hAnsi="Calibri" w:cs="Calibri"/>
                  <w:b/>
                  <w:bCs/>
                  <w:sz w:val="18"/>
                  <w:szCs w:val="18"/>
                  <w:lang w:val="en-US"/>
                </w:rPr>
                <w:delText>48</w:delText>
              </w:r>
              <w:r w:rsidRPr="00AD2BDF" w:rsidDel="007444A6">
                <w:rPr>
                  <w:rFonts w:ascii="Calibri" w:hAnsi="Calibri" w:cs="Calibri"/>
                  <w:b/>
                  <w:bCs/>
                  <w:sz w:val="18"/>
                  <w:szCs w:val="18"/>
                  <w:lang w:val="en-US"/>
                </w:rPr>
                <w:delText>.000</w:delText>
              </w:r>
              <w:r w:rsidRPr="00AD2BDF" w:rsidDel="007444A6">
                <w:rPr>
                  <w:rFonts w:ascii="Calibri" w:hAnsi="Calibri" w:cs="Calibri"/>
                  <w:b/>
                  <w:bCs/>
                  <w:sz w:val="18"/>
                  <w:szCs w:val="18"/>
                </w:rPr>
                <w:delText>,</w:delText>
              </w:r>
              <w:r w:rsidRPr="00AD2BDF" w:rsidDel="007444A6">
                <w:rPr>
                  <w:rFonts w:ascii="Calibri" w:hAnsi="Calibri" w:cs="Calibri"/>
                  <w:b/>
                  <w:bCs/>
                  <w:sz w:val="18"/>
                  <w:szCs w:val="18"/>
                  <w:lang w:val="en-US"/>
                </w:rPr>
                <w:delText>00</w:delText>
              </w:r>
              <w:r w:rsidRPr="00AD2BDF" w:rsidDel="007444A6">
                <w:rPr>
                  <w:rFonts w:ascii="Calibri" w:hAnsi="Calibri" w:cs="Calibri"/>
                  <w:b/>
                  <w:bCs/>
                  <w:sz w:val="18"/>
                  <w:szCs w:val="18"/>
                </w:rPr>
                <w:delText xml:space="preserve"> €</w:delText>
              </w:r>
            </w:del>
          </w:p>
        </w:tc>
      </w:tr>
      <w:tr w:rsidR="00C63C33" w:rsidRPr="00AD2BDF" w14:paraId="43C0D6F7" w14:textId="77777777" w:rsidTr="00C63C33">
        <w:trPr>
          <w:trHeight w:val="919"/>
          <w:jc w:val="center"/>
        </w:trPr>
        <w:tc>
          <w:tcPr>
            <w:tcW w:w="1150" w:type="dxa"/>
            <w:noWrap/>
            <w:vAlign w:val="center"/>
          </w:tcPr>
          <w:p w14:paraId="15799773" w14:textId="77777777" w:rsidR="00C63C33" w:rsidRPr="00AD2BDF" w:rsidRDefault="00C63C33" w:rsidP="00AF356E">
            <w:pPr>
              <w:jc w:val="center"/>
              <w:rPr>
                <w:rFonts w:ascii="Calibri" w:hAnsi="Calibri" w:cs="Calibri"/>
                <w:sz w:val="18"/>
                <w:szCs w:val="18"/>
              </w:rPr>
            </w:pPr>
          </w:p>
        </w:tc>
        <w:tc>
          <w:tcPr>
            <w:tcW w:w="1289" w:type="dxa"/>
            <w:vAlign w:val="center"/>
          </w:tcPr>
          <w:p w14:paraId="74B3D7BD" w14:textId="77777777" w:rsidR="00C63C33" w:rsidRPr="00AD2BDF" w:rsidRDefault="00C63C33" w:rsidP="00AF356E">
            <w:pPr>
              <w:jc w:val="right"/>
              <w:rPr>
                <w:rFonts w:ascii="Calibri" w:hAnsi="Calibri" w:cs="Calibri"/>
                <w:sz w:val="18"/>
                <w:szCs w:val="18"/>
              </w:rPr>
            </w:pPr>
          </w:p>
        </w:tc>
        <w:tc>
          <w:tcPr>
            <w:tcW w:w="1075" w:type="dxa"/>
            <w:vAlign w:val="center"/>
          </w:tcPr>
          <w:p w14:paraId="32685A02" w14:textId="77777777" w:rsidR="00C63C33" w:rsidRPr="00AD2BDF" w:rsidRDefault="00C63C33" w:rsidP="00AF356E">
            <w:pPr>
              <w:jc w:val="center"/>
              <w:rPr>
                <w:rFonts w:ascii="Calibri" w:hAnsi="Calibri" w:cs="Calibri"/>
                <w:sz w:val="18"/>
                <w:szCs w:val="18"/>
              </w:rPr>
            </w:pPr>
          </w:p>
        </w:tc>
        <w:tc>
          <w:tcPr>
            <w:tcW w:w="2756" w:type="dxa"/>
            <w:gridSpan w:val="2"/>
            <w:noWrap/>
            <w:vAlign w:val="center"/>
          </w:tcPr>
          <w:p w14:paraId="6851CB60" w14:textId="77777777" w:rsidR="00C63C33" w:rsidRPr="00AD2BDF" w:rsidDel="00A75473" w:rsidRDefault="00C63C33" w:rsidP="00AF356E">
            <w:pPr>
              <w:jc w:val="right"/>
              <w:rPr>
                <w:rFonts w:ascii="Calibri" w:hAnsi="Calibri" w:cs="Calibri"/>
                <w:b/>
                <w:sz w:val="18"/>
                <w:szCs w:val="18"/>
              </w:rPr>
            </w:pPr>
            <w:r w:rsidRPr="00AD2BDF">
              <w:rPr>
                <w:rFonts w:ascii="Calibri" w:hAnsi="Calibri" w:cs="Calibri"/>
                <w:b/>
                <w:sz w:val="18"/>
                <w:szCs w:val="18"/>
              </w:rPr>
              <w:t>Φ.Π.Α. 24%:</w:t>
            </w:r>
          </w:p>
        </w:tc>
        <w:tc>
          <w:tcPr>
            <w:tcW w:w="1538" w:type="dxa"/>
            <w:vAlign w:val="center"/>
          </w:tcPr>
          <w:p w14:paraId="24F41B1C" w14:textId="56C46D42" w:rsidR="00C63C33" w:rsidRPr="00AD2BDF" w:rsidDel="00A75473" w:rsidRDefault="00C63C33" w:rsidP="00832D7E">
            <w:pPr>
              <w:jc w:val="right"/>
              <w:rPr>
                <w:rFonts w:ascii="Calibri" w:hAnsi="Calibri" w:cs="Calibri"/>
                <w:b/>
                <w:bCs/>
                <w:sz w:val="18"/>
                <w:szCs w:val="18"/>
              </w:rPr>
            </w:pPr>
            <w:del w:id="572" w:author="Eleni tsalafouta" w:date="2021-08-13T08:00:00Z">
              <w:r w:rsidDel="007444A6">
                <w:rPr>
                  <w:rFonts w:ascii="Calibri" w:hAnsi="Calibri" w:cs="Calibri"/>
                  <w:b/>
                  <w:bCs/>
                  <w:sz w:val="18"/>
                  <w:szCs w:val="18"/>
                </w:rPr>
                <w:delText>11</w:delText>
              </w:r>
              <w:r w:rsidRPr="00AD2BDF" w:rsidDel="007444A6">
                <w:rPr>
                  <w:rFonts w:ascii="Calibri" w:hAnsi="Calibri" w:cs="Calibri"/>
                  <w:b/>
                  <w:bCs/>
                  <w:sz w:val="18"/>
                  <w:szCs w:val="18"/>
                </w:rPr>
                <w:delText>.</w:delText>
              </w:r>
              <w:r w:rsidDel="007444A6">
                <w:rPr>
                  <w:rFonts w:ascii="Calibri" w:hAnsi="Calibri" w:cs="Calibri"/>
                  <w:b/>
                  <w:bCs/>
                  <w:sz w:val="18"/>
                  <w:szCs w:val="18"/>
                  <w:lang w:val="en-US"/>
                </w:rPr>
                <w:delText>52</w:delText>
              </w:r>
              <w:r w:rsidRPr="00AD2BDF" w:rsidDel="007444A6">
                <w:rPr>
                  <w:rFonts w:ascii="Calibri" w:hAnsi="Calibri" w:cs="Calibri"/>
                  <w:b/>
                  <w:bCs/>
                  <w:sz w:val="18"/>
                  <w:szCs w:val="18"/>
                  <w:lang w:val="en-US"/>
                </w:rPr>
                <w:delText>0</w:delText>
              </w:r>
              <w:r w:rsidRPr="00AD2BDF" w:rsidDel="007444A6">
                <w:rPr>
                  <w:rFonts w:ascii="Calibri" w:hAnsi="Calibri" w:cs="Calibri"/>
                  <w:b/>
                  <w:bCs/>
                  <w:sz w:val="18"/>
                  <w:szCs w:val="18"/>
                </w:rPr>
                <w:delText>,</w:delText>
              </w:r>
              <w:r w:rsidRPr="00AD2BDF" w:rsidDel="007444A6">
                <w:rPr>
                  <w:rFonts w:ascii="Calibri" w:hAnsi="Calibri" w:cs="Calibri"/>
                  <w:b/>
                  <w:bCs/>
                  <w:sz w:val="18"/>
                  <w:szCs w:val="18"/>
                  <w:lang w:val="en-US"/>
                </w:rPr>
                <w:delText>00</w:delText>
              </w:r>
              <w:r w:rsidRPr="00AD2BDF" w:rsidDel="007444A6">
                <w:rPr>
                  <w:rFonts w:ascii="Calibri" w:hAnsi="Calibri" w:cs="Calibri"/>
                  <w:b/>
                  <w:bCs/>
                  <w:sz w:val="18"/>
                  <w:szCs w:val="18"/>
                </w:rPr>
                <w:delText xml:space="preserve"> €</w:delText>
              </w:r>
            </w:del>
          </w:p>
        </w:tc>
      </w:tr>
      <w:tr w:rsidR="00C63C33" w:rsidRPr="00AD2BDF" w14:paraId="31C95333" w14:textId="77777777" w:rsidTr="00C63C33">
        <w:trPr>
          <w:trHeight w:val="740"/>
          <w:jc w:val="center"/>
        </w:trPr>
        <w:tc>
          <w:tcPr>
            <w:tcW w:w="1150" w:type="dxa"/>
            <w:noWrap/>
            <w:vAlign w:val="center"/>
          </w:tcPr>
          <w:p w14:paraId="58039ABE" w14:textId="77777777" w:rsidR="00C63C33" w:rsidRPr="00AD2BDF" w:rsidRDefault="00C63C33" w:rsidP="00AF356E">
            <w:pPr>
              <w:jc w:val="center"/>
              <w:rPr>
                <w:rFonts w:ascii="Calibri" w:hAnsi="Calibri" w:cs="Calibri"/>
                <w:sz w:val="18"/>
                <w:szCs w:val="18"/>
              </w:rPr>
            </w:pPr>
          </w:p>
        </w:tc>
        <w:tc>
          <w:tcPr>
            <w:tcW w:w="1289" w:type="dxa"/>
            <w:vAlign w:val="center"/>
          </w:tcPr>
          <w:p w14:paraId="1D546323" w14:textId="77777777" w:rsidR="00C63C33" w:rsidRPr="00AD2BDF" w:rsidRDefault="00C63C33" w:rsidP="00AF356E">
            <w:pPr>
              <w:jc w:val="right"/>
              <w:rPr>
                <w:rFonts w:ascii="Calibri" w:hAnsi="Calibri" w:cs="Calibri"/>
                <w:sz w:val="18"/>
                <w:szCs w:val="18"/>
              </w:rPr>
            </w:pPr>
          </w:p>
        </w:tc>
        <w:tc>
          <w:tcPr>
            <w:tcW w:w="1075" w:type="dxa"/>
            <w:vAlign w:val="center"/>
          </w:tcPr>
          <w:p w14:paraId="496BEFB6" w14:textId="77777777" w:rsidR="00C63C33" w:rsidRPr="00AD2BDF" w:rsidRDefault="00C63C33" w:rsidP="00AF356E">
            <w:pPr>
              <w:jc w:val="center"/>
              <w:rPr>
                <w:rFonts w:ascii="Calibri" w:hAnsi="Calibri" w:cs="Calibri"/>
                <w:sz w:val="18"/>
                <w:szCs w:val="18"/>
              </w:rPr>
            </w:pPr>
          </w:p>
        </w:tc>
        <w:tc>
          <w:tcPr>
            <w:tcW w:w="2756" w:type="dxa"/>
            <w:gridSpan w:val="2"/>
            <w:noWrap/>
            <w:vAlign w:val="center"/>
          </w:tcPr>
          <w:p w14:paraId="4CD7E339" w14:textId="77777777" w:rsidR="00C63C33" w:rsidRPr="00AD2BDF" w:rsidRDefault="00C63C33" w:rsidP="00AF356E">
            <w:pPr>
              <w:jc w:val="right"/>
              <w:rPr>
                <w:rFonts w:ascii="Calibri" w:hAnsi="Calibri" w:cs="Calibri"/>
                <w:b/>
                <w:sz w:val="18"/>
                <w:szCs w:val="18"/>
              </w:rPr>
            </w:pPr>
            <w:r w:rsidRPr="00AD2BDF">
              <w:rPr>
                <w:rFonts w:ascii="Calibri" w:hAnsi="Calibri" w:cs="Calibri"/>
                <w:b/>
                <w:sz w:val="18"/>
                <w:szCs w:val="18"/>
              </w:rPr>
              <w:t>Τελικό Σύνολο:</w:t>
            </w:r>
          </w:p>
        </w:tc>
        <w:tc>
          <w:tcPr>
            <w:tcW w:w="1538" w:type="dxa"/>
            <w:vAlign w:val="center"/>
          </w:tcPr>
          <w:p w14:paraId="1134CDD6" w14:textId="2410406C" w:rsidR="00C63C33" w:rsidRPr="00AD2BDF" w:rsidRDefault="00C63C33" w:rsidP="00832D7E">
            <w:pPr>
              <w:jc w:val="right"/>
              <w:rPr>
                <w:rFonts w:ascii="Calibri" w:hAnsi="Calibri" w:cs="Calibri"/>
                <w:b/>
                <w:bCs/>
                <w:sz w:val="18"/>
                <w:szCs w:val="18"/>
              </w:rPr>
            </w:pPr>
            <w:del w:id="573" w:author="Eleni tsalafouta" w:date="2021-08-13T08:00:00Z">
              <w:r w:rsidDel="007444A6">
                <w:rPr>
                  <w:rFonts w:ascii="Calibri" w:hAnsi="Calibri" w:cs="Calibri"/>
                  <w:b/>
                  <w:bCs/>
                  <w:sz w:val="18"/>
                  <w:szCs w:val="18"/>
                  <w:lang w:val="en-US"/>
                </w:rPr>
                <w:delText>59.52</w:delText>
              </w:r>
              <w:r w:rsidRPr="00AD2BDF" w:rsidDel="007444A6">
                <w:rPr>
                  <w:rFonts w:ascii="Calibri" w:hAnsi="Calibri" w:cs="Calibri"/>
                  <w:b/>
                  <w:bCs/>
                  <w:sz w:val="18"/>
                  <w:szCs w:val="18"/>
                  <w:lang w:val="en-US"/>
                </w:rPr>
                <w:delText>0</w:delText>
              </w:r>
              <w:r w:rsidRPr="00AD2BDF" w:rsidDel="007444A6">
                <w:rPr>
                  <w:rFonts w:ascii="Calibri" w:hAnsi="Calibri" w:cs="Calibri"/>
                  <w:b/>
                  <w:bCs/>
                  <w:sz w:val="18"/>
                  <w:szCs w:val="18"/>
                </w:rPr>
                <w:delText>,00 €</w:delText>
              </w:r>
            </w:del>
          </w:p>
        </w:tc>
      </w:tr>
    </w:tbl>
    <w:p w14:paraId="138997CF" w14:textId="77777777" w:rsidR="008457BE" w:rsidRDefault="008457BE" w:rsidP="008D13D2">
      <w:pPr>
        <w:spacing w:before="120"/>
        <w:jc w:val="both"/>
        <w:rPr>
          <w:rFonts w:ascii="Calibri" w:hAnsi="Calibri" w:cs="Calibri"/>
          <w:i/>
          <w:sz w:val="20"/>
          <w:szCs w:val="20"/>
        </w:rPr>
      </w:pPr>
    </w:p>
    <w:p w14:paraId="2091903B" w14:textId="77777777" w:rsidR="008457BE" w:rsidRDefault="008457BE" w:rsidP="008D13D2">
      <w:pPr>
        <w:spacing w:before="120"/>
        <w:jc w:val="both"/>
        <w:rPr>
          <w:rFonts w:ascii="Calibri" w:hAnsi="Calibri" w:cs="Calibri"/>
          <w:i/>
          <w:sz w:val="20"/>
          <w:szCs w:val="20"/>
        </w:rPr>
      </w:pPr>
    </w:p>
    <w:p w14:paraId="0B56EB79" w14:textId="77777777" w:rsidR="008457BE" w:rsidRDefault="008457BE" w:rsidP="008D13D2">
      <w:pPr>
        <w:spacing w:before="120"/>
        <w:jc w:val="both"/>
        <w:rPr>
          <w:rFonts w:ascii="Calibri" w:hAnsi="Calibri" w:cs="Calibri"/>
          <w:i/>
          <w:sz w:val="20"/>
          <w:szCs w:val="20"/>
        </w:rPr>
      </w:pPr>
    </w:p>
    <w:p w14:paraId="209431BD" w14:textId="77777777" w:rsidR="008457BE" w:rsidRDefault="008457BE" w:rsidP="008D13D2">
      <w:pPr>
        <w:spacing w:before="120"/>
        <w:jc w:val="both"/>
        <w:rPr>
          <w:rFonts w:ascii="Calibri" w:hAnsi="Calibri" w:cs="Calibri"/>
          <w:i/>
          <w:sz w:val="20"/>
          <w:szCs w:val="20"/>
        </w:rPr>
      </w:pPr>
    </w:p>
    <w:p w14:paraId="7044DCA6" w14:textId="167CF83B" w:rsidR="00AB7387" w:rsidDel="007444A6" w:rsidRDefault="00AB7387" w:rsidP="008D13D2">
      <w:pPr>
        <w:spacing w:before="120"/>
        <w:jc w:val="both"/>
        <w:rPr>
          <w:del w:id="574" w:author="Eleni tsalafouta" w:date="2021-08-13T08:00:00Z"/>
          <w:rFonts w:ascii="Calibri" w:hAnsi="Calibri" w:cs="Calibri"/>
          <w:i/>
          <w:sz w:val="20"/>
          <w:szCs w:val="20"/>
        </w:rPr>
      </w:pPr>
      <w:del w:id="575" w:author="Eleni tsalafouta" w:date="2021-08-13T08:00:00Z">
        <w:r w:rsidRPr="003623F4" w:rsidDel="007444A6">
          <w:rPr>
            <w:rFonts w:ascii="Calibri" w:hAnsi="Calibri" w:cs="Calibri"/>
            <w:i/>
            <w:sz w:val="20"/>
            <w:szCs w:val="20"/>
          </w:rPr>
          <w:delText xml:space="preserve">Οι αναφερόμενες τιμές διαμορφώθηκαν </w:delText>
        </w:r>
        <w:r w:rsidDel="007444A6">
          <w:rPr>
            <w:rFonts w:ascii="Calibri" w:hAnsi="Calibri" w:cs="Calibri"/>
            <w:i/>
            <w:sz w:val="20"/>
            <w:szCs w:val="20"/>
          </w:rPr>
          <w:delText>κατ’ αποκοπή και μετά από έρευνα που έκανε το Τ</w:delText>
        </w:r>
        <w:r w:rsidRPr="003623F4" w:rsidDel="007444A6">
          <w:rPr>
            <w:rFonts w:ascii="Calibri" w:hAnsi="Calibri" w:cs="Calibri"/>
            <w:i/>
            <w:sz w:val="20"/>
            <w:szCs w:val="20"/>
          </w:rPr>
          <w:delText>μήμα στις τρέχουσες τιμές εμπορίου σε αντίστοιχο είδος, εργασιών.</w:delText>
        </w:r>
      </w:del>
    </w:p>
    <w:p w14:paraId="1CD1C6F7" w14:textId="534BB916" w:rsidR="00AB7387" w:rsidDel="007444A6" w:rsidRDefault="00AB7387" w:rsidP="008D13D2">
      <w:pPr>
        <w:spacing w:before="120"/>
        <w:jc w:val="both"/>
        <w:rPr>
          <w:del w:id="576" w:author="Eleni tsalafouta" w:date="2021-08-13T08:00:00Z"/>
          <w:rFonts w:ascii="Calibri" w:hAnsi="Calibri" w:cs="Calibri"/>
          <w:i/>
          <w:sz w:val="20"/>
          <w:szCs w:val="20"/>
        </w:rPr>
      </w:pPr>
    </w:p>
    <w:p w14:paraId="36CAB28B" w14:textId="1B08700A" w:rsidR="00AB7387" w:rsidDel="007444A6" w:rsidRDefault="00AB7387" w:rsidP="008D13D2">
      <w:pPr>
        <w:spacing w:before="120"/>
        <w:jc w:val="both"/>
        <w:rPr>
          <w:del w:id="577" w:author="Eleni tsalafouta" w:date="2021-08-13T08:00:00Z"/>
          <w:rFonts w:ascii="Calibri" w:hAnsi="Calibri" w:cs="Calibri"/>
          <w:i/>
          <w:sz w:val="20"/>
          <w:szCs w:val="20"/>
        </w:rPr>
      </w:pPr>
    </w:p>
    <w:p w14:paraId="19305CE9" w14:textId="2DBEEA74" w:rsidR="00AB7387" w:rsidDel="007444A6" w:rsidRDefault="00AB7387" w:rsidP="008D13D2">
      <w:pPr>
        <w:spacing w:before="120"/>
        <w:jc w:val="both"/>
        <w:rPr>
          <w:del w:id="578" w:author="Eleni tsalafouta" w:date="2021-08-13T08:00:00Z"/>
          <w:rFonts w:ascii="Calibri" w:hAnsi="Calibri" w:cs="Calibri"/>
          <w:i/>
          <w:sz w:val="20"/>
          <w:szCs w:val="20"/>
        </w:rPr>
      </w:pPr>
    </w:p>
    <w:tbl>
      <w:tblPr>
        <w:tblW w:w="8788" w:type="dxa"/>
        <w:tblInd w:w="392" w:type="dxa"/>
        <w:tblLook w:val="0000" w:firstRow="0" w:lastRow="0" w:firstColumn="0" w:lastColumn="0" w:noHBand="0" w:noVBand="0"/>
      </w:tblPr>
      <w:tblGrid>
        <w:gridCol w:w="2835"/>
        <w:gridCol w:w="2693"/>
        <w:gridCol w:w="3260"/>
      </w:tblGrid>
      <w:tr w:rsidR="00B31A42" w:rsidRPr="004B3578" w:rsidDel="007444A6" w14:paraId="15E2F36E" w14:textId="3C4BFED3" w:rsidTr="006B754E">
        <w:trPr>
          <w:cantSplit/>
          <w:del w:id="579" w:author="Eleni tsalafouta" w:date="2021-08-13T08:00:00Z"/>
        </w:trPr>
        <w:tc>
          <w:tcPr>
            <w:tcW w:w="2835" w:type="dxa"/>
          </w:tcPr>
          <w:p w14:paraId="6F690506" w14:textId="619E6EB8" w:rsidR="00B31A42" w:rsidRPr="004B3578" w:rsidDel="007444A6" w:rsidRDefault="00B31A42" w:rsidP="006B754E">
            <w:pPr>
              <w:spacing w:line="276" w:lineRule="auto"/>
              <w:jc w:val="center"/>
              <w:rPr>
                <w:del w:id="580" w:author="Eleni tsalafouta" w:date="2021-08-13T08:00:00Z"/>
                <w:rFonts w:ascii="Calibri" w:hAnsi="Calibri" w:cs="Arial"/>
                <w:sz w:val="22"/>
                <w:szCs w:val="22"/>
              </w:rPr>
            </w:pPr>
            <w:del w:id="581" w:author="Eleni tsalafouta" w:date="2021-08-13T08:00:00Z">
              <w:r w:rsidRPr="004B3578" w:rsidDel="007444A6">
                <w:rPr>
                  <w:rFonts w:ascii="Calibri" w:hAnsi="Calibri" w:cs="Arial"/>
                  <w:sz w:val="22"/>
                  <w:szCs w:val="22"/>
                </w:rPr>
                <w:delText xml:space="preserve">Λαμία,    </w:delText>
              </w:r>
              <w:r w:rsidDel="007444A6">
                <w:rPr>
                  <w:rFonts w:ascii="Calibri" w:hAnsi="Calibri" w:cs="Arial"/>
                  <w:sz w:val="22"/>
                  <w:szCs w:val="22"/>
                </w:rPr>
                <w:delText>24/06</w:delText>
              </w:r>
              <w:r w:rsidRPr="004B3578" w:rsidDel="007444A6">
                <w:rPr>
                  <w:rFonts w:ascii="Calibri" w:hAnsi="Calibri" w:cs="Arial"/>
                  <w:sz w:val="22"/>
                  <w:szCs w:val="22"/>
                </w:rPr>
                <w:delText>/2021</w:delText>
              </w:r>
            </w:del>
          </w:p>
          <w:p w14:paraId="2AF2A1BB" w14:textId="277B851E" w:rsidR="00B31A42" w:rsidRPr="004B3578" w:rsidDel="007444A6" w:rsidRDefault="00B31A42" w:rsidP="006B754E">
            <w:pPr>
              <w:spacing w:line="276" w:lineRule="auto"/>
              <w:jc w:val="center"/>
              <w:rPr>
                <w:del w:id="582" w:author="Eleni tsalafouta" w:date="2021-08-13T08:00:00Z"/>
                <w:rFonts w:ascii="Calibri" w:hAnsi="Calibri" w:cs="Arial"/>
                <w:sz w:val="22"/>
                <w:szCs w:val="22"/>
              </w:rPr>
            </w:pPr>
            <w:del w:id="583" w:author="Eleni tsalafouta" w:date="2021-08-13T08:00:00Z">
              <w:r w:rsidDel="007444A6">
                <w:rPr>
                  <w:rFonts w:ascii="Calibri" w:hAnsi="Calibri" w:cs="Arial"/>
                  <w:sz w:val="22"/>
                  <w:szCs w:val="22"/>
                </w:rPr>
                <w:delText>Ο Συντάξας</w:delText>
              </w:r>
            </w:del>
          </w:p>
          <w:p w14:paraId="393341CD" w14:textId="48AEA52B" w:rsidR="00B31A42" w:rsidRPr="004B3578" w:rsidDel="007444A6" w:rsidRDefault="00B31A42" w:rsidP="006B754E">
            <w:pPr>
              <w:spacing w:line="276" w:lineRule="auto"/>
              <w:jc w:val="center"/>
              <w:rPr>
                <w:del w:id="584" w:author="Eleni tsalafouta" w:date="2021-08-13T08:00:00Z"/>
                <w:rFonts w:ascii="Calibri" w:hAnsi="Calibri" w:cs="Arial"/>
                <w:sz w:val="22"/>
                <w:szCs w:val="22"/>
              </w:rPr>
            </w:pPr>
          </w:p>
          <w:p w14:paraId="7E701828" w14:textId="6F033138" w:rsidR="00B31A42" w:rsidRPr="004B3578" w:rsidDel="007444A6" w:rsidRDefault="00B31A42" w:rsidP="006B754E">
            <w:pPr>
              <w:spacing w:line="276" w:lineRule="auto"/>
              <w:jc w:val="center"/>
              <w:rPr>
                <w:del w:id="585" w:author="Eleni tsalafouta" w:date="2021-08-13T08:00:00Z"/>
                <w:rFonts w:ascii="Calibri" w:hAnsi="Calibri" w:cs="Arial"/>
                <w:sz w:val="22"/>
                <w:szCs w:val="22"/>
              </w:rPr>
            </w:pPr>
          </w:p>
          <w:p w14:paraId="2D5BA9B3" w14:textId="68841FF0" w:rsidR="00B31A42" w:rsidRPr="004B3578" w:rsidDel="007444A6" w:rsidRDefault="00B31A42" w:rsidP="006B754E">
            <w:pPr>
              <w:spacing w:line="276" w:lineRule="auto"/>
              <w:jc w:val="center"/>
              <w:rPr>
                <w:del w:id="586" w:author="Eleni tsalafouta" w:date="2021-08-13T08:00:00Z"/>
                <w:rFonts w:ascii="Calibri" w:hAnsi="Calibri" w:cs="Arial"/>
                <w:sz w:val="22"/>
                <w:szCs w:val="22"/>
              </w:rPr>
            </w:pPr>
          </w:p>
          <w:p w14:paraId="3089F28C" w14:textId="2FCA17ED" w:rsidR="00B31A42" w:rsidRPr="004B3578" w:rsidDel="007444A6" w:rsidRDefault="00B31A42" w:rsidP="006B754E">
            <w:pPr>
              <w:spacing w:line="276" w:lineRule="auto"/>
              <w:jc w:val="center"/>
              <w:rPr>
                <w:del w:id="587" w:author="Eleni tsalafouta" w:date="2021-08-13T08:00:00Z"/>
                <w:rFonts w:ascii="Calibri" w:hAnsi="Calibri" w:cs="Arial"/>
                <w:sz w:val="22"/>
                <w:szCs w:val="22"/>
              </w:rPr>
            </w:pPr>
          </w:p>
          <w:p w14:paraId="372AB961" w14:textId="06CDF3B0" w:rsidR="00B31A42" w:rsidRPr="00375A0C" w:rsidDel="007444A6" w:rsidRDefault="00B31A42" w:rsidP="006B754E">
            <w:pPr>
              <w:tabs>
                <w:tab w:val="center" w:pos="1451"/>
                <w:tab w:val="right" w:pos="2903"/>
              </w:tabs>
              <w:spacing w:line="276" w:lineRule="auto"/>
              <w:jc w:val="center"/>
              <w:rPr>
                <w:del w:id="588" w:author="Eleni tsalafouta" w:date="2021-08-13T08:00:00Z"/>
                <w:rFonts w:ascii="Calibri" w:hAnsi="Calibri" w:cs="Arial"/>
                <w:sz w:val="22"/>
                <w:szCs w:val="22"/>
              </w:rPr>
            </w:pPr>
            <w:del w:id="589" w:author="Eleni tsalafouta" w:date="2021-08-13T08:00:00Z">
              <w:r w:rsidRPr="00375A0C" w:rsidDel="007444A6">
                <w:rPr>
                  <w:rFonts w:ascii="Calibri" w:hAnsi="Calibri" w:cs="Arial"/>
                  <w:sz w:val="22"/>
                  <w:szCs w:val="22"/>
                </w:rPr>
                <w:delText>Σωτήρης Ρίζος</w:delText>
              </w:r>
            </w:del>
          </w:p>
          <w:p w14:paraId="7D1693E1" w14:textId="776C1878" w:rsidR="00B31A42" w:rsidRPr="004B3578" w:rsidDel="007444A6" w:rsidRDefault="00B31A42" w:rsidP="006B754E">
            <w:pPr>
              <w:spacing w:line="276" w:lineRule="auto"/>
              <w:jc w:val="center"/>
              <w:rPr>
                <w:del w:id="590" w:author="Eleni tsalafouta" w:date="2021-08-13T08:00:00Z"/>
                <w:rFonts w:ascii="Calibri" w:hAnsi="Calibri" w:cs="Arial"/>
                <w:sz w:val="22"/>
                <w:szCs w:val="22"/>
              </w:rPr>
            </w:pPr>
            <w:del w:id="591" w:author="Eleni tsalafouta" w:date="2021-08-13T08:00:00Z">
              <w:r w:rsidRPr="00375A0C" w:rsidDel="007444A6">
                <w:rPr>
                  <w:rFonts w:ascii="Calibri" w:hAnsi="Calibri" w:cs="Arial"/>
                  <w:sz w:val="22"/>
                  <w:szCs w:val="22"/>
                </w:rPr>
                <w:delText>Τοπογράφος Μηχανικός</w:delText>
              </w:r>
            </w:del>
          </w:p>
        </w:tc>
        <w:tc>
          <w:tcPr>
            <w:tcW w:w="2693" w:type="dxa"/>
          </w:tcPr>
          <w:p w14:paraId="6634102D" w14:textId="08F3A484" w:rsidR="00B31A42" w:rsidRPr="004B3578" w:rsidDel="007444A6" w:rsidRDefault="00B31A42" w:rsidP="006B754E">
            <w:pPr>
              <w:jc w:val="center"/>
              <w:rPr>
                <w:del w:id="592" w:author="Eleni tsalafouta" w:date="2021-08-13T08:00:00Z"/>
                <w:rFonts w:ascii="Calibri" w:hAnsi="Calibri" w:cs="Arial"/>
                <w:sz w:val="22"/>
                <w:szCs w:val="22"/>
              </w:rPr>
            </w:pPr>
          </w:p>
        </w:tc>
        <w:tc>
          <w:tcPr>
            <w:tcW w:w="3260" w:type="dxa"/>
          </w:tcPr>
          <w:p w14:paraId="765D8ED9" w14:textId="0A04D23A" w:rsidR="00BE0F72" w:rsidRPr="00B31A42" w:rsidDel="007444A6" w:rsidRDefault="00BE0F72" w:rsidP="00BE0F72">
            <w:pPr>
              <w:spacing w:line="276" w:lineRule="auto"/>
              <w:jc w:val="center"/>
              <w:rPr>
                <w:del w:id="593" w:author="Eleni tsalafouta" w:date="2021-08-13T08:00:00Z"/>
                <w:rFonts w:ascii="Calibri" w:hAnsi="Calibri" w:cs="Arial"/>
                <w:b/>
                <w:sz w:val="22"/>
                <w:szCs w:val="22"/>
              </w:rPr>
            </w:pPr>
            <w:del w:id="594" w:author="Eleni tsalafouta" w:date="2021-08-13T08:00:00Z">
              <w:r w:rsidRPr="00B31A42" w:rsidDel="007444A6">
                <w:rPr>
                  <w:rFonts w:ascii="Calibri" w:hAnsi="Calibri" w:cs="Arial"/>
                  <w:b/>
                  <w:sz w:val="22"/>
                  <w:szCs w:val="22"/>
                </w:rPr>
                <w:delText xml:space="preserve">ΘΕΩΡΗΘΗΚΕ </w:delText>
              </w:r>
            </w:del>
          </w:p>
          <w:p w14:paraId="7E3E0860" w14:textId="3A8E7A91" w:rsidR="00B31A42" w:rsidRPr="004B3578" w:rsidDel="007444A6" w:rsidRDefault="00B31A42" w:rsidP="006B754E">
            <w:pPr>
              <w:spacing w:line="276" w:lineRule="auto"/>
              <w:jc w:val="center"/>
              <w:rPr>
                <w:del w:id="595" w:author="Eleni tsalafouta" w:date="2021-08-13T08:00:00Z"/>
                <w:rFonts w:ascii="Calibri" w:hAnsi="Calibri" w:cs="Arial"/>
                <w:sz w:val="22"/>
                <w:szCs w:val="22"/>
              </w:rPr>
            </w:pPr>
            <w:del w:id="596" w:author="Eleni tsalafouta" w:date="2021-08-13T08:00:00Z">
              <w:r w:rsidRPr="004B3578" w:rsidDel="007444A6">
                <w:rPr>
                  <w:rFonts w:ascii="Calibri" w:hAnsi="Calibri" w:cs="Arial"/>
                  <w:sz w:val="22"/>
                  <w:szCs w:val="22"/>
                </w:rPr>
                <w:delText xml:space="preserve">Λαμία,    </w:delText>
              </w:r>
              <w:r w:rsidDel="007444A6">
                <w:rPr>
                  <w:rFonts w:ascii="Calibri" w:hAnsi="Calibri" w:cs="Arial"/>
                  <w:sz w:val="22"/>
                  <w:szCs w:val="22"/>
                </w:rPr>
                <w:delText>24/06/</w:delText>
              </w:r>
              <w:r w:rsidRPr="004B3578" w:rsidDel="007444A6">
                <w:rPr>
                  <w:rFonts w:ascii="Calibri" w:hAnsi="Calibri" w:cs="Arial"/>
                  <w:sz w:val="22"/>
                  <w:szCs w:val="22"/>
                </w:rPr>
                <w:delText>2021</w:delText>
              </w:r>
            </w:del>
          </w:p>
          <w:p w14:paraId="2CD43A4B" w14:textId="45FD45A1" w:rsidR="00B31A42" w:rsidRPr="004B3578" w:rsidDel="007444A6" w:rsidRDefault="00B31A42" w:rsidP="006B754E">
            <w:pPr>
              <w:spacing w:line="276" w:lineRule="auto"/>
              <w:ind w:left="34"/>
              <w:jc w:val="center"/>
              <w:rPr>
                <w:del w:id="597" w:author="Eleni tsalafouta" w:date="2021-08-13T08:00:00Z"/>
                <w:rFonts w:ascii="Calibri" w:hAnsi="Calibri" w:cs="Arial"/>
                <w:bCs/>
                <w:sz w:val="22"/>
                <w:szCs w:val="22"/>
              </w:rPr>
            </w:pPr>
            <w:del w:id="598" w:author="Eleni tsalafouta" w:date="2021-08-13T08:00:00Z">
              <w:r w:rsidRPr="004B3578" w:rsidDel="007444A6">
                <w:rPr>
                  <w:rFonts w:ascii="Calibri" w:hAnsi="Calibri" w:cs="Arial"/>
                  <w:bCs/>
                  <w:sz w:val="22"/>
                  <w:szCs w:val="22"/>
                </w:rPr>
                <w:delText>Η Αναπληρώτρια προϊσταμένη</w:delText>
              </w:r>
            </w:del>
          </w:p>
          <w:p w14:paraId="64CD2CFB" w14:textId="5EEC2D23" w:rsidR="00B31A42" w:rsidRPr="004B3578" w:rsidDel="007444A6" w:rsidRDefault="00B31A42" w:rsidP="006B754E">
            <w:pPr>
              <w:spacing w:line="276" w:lineRule="auto"/>
              <w:ind w:left="34"/>
              <w:jc w:val="center"/>
              <w:rPr>
                <w:del w:id="599" w:author="Eleni tsalafouta" w:date="2021-08-13T08:00:00Z"/>
                <w:rFonts w:ascii="Calibri" w:hAnsi="Calibri" w:cs="Arial"/>
                <w:bCs/>
                <w:sz w:val="22"/>
                <w:szCs w:val="22"/>
              </w:rPr>
            </w:pPr>
            <w:del w:id="600" w:author="Eleni tsalafouta" w:date="2021-08-13T08:00:00Z">
              <w:r w:rsidRPr="004B3578" w:rsidDel="007444A6">
                <w:rPr>
                  <w:rFonts w:ascii="Calibri" w:hAnsi="Calibri" w:cs="Arial"/>
                  <w:bCs/>
                  <w:sz w:val="22"/>
                  <w:szCs w:val="22"/>
                </w:rPr>
                <w:delText>της Διεύθυνσης</w:delText>
              </w:r>
            </w:del>
          </w:p>
          <w:p w14:paraId="2E437BF1" w14:textId="258C6EDC" w:rsidR="00B31A42" w:rsidRPr="004B3578" w:rsidDel="007444A6" w:rsidRDefault="00B31A42" w:rsidP="006B754E">
            <w:pPr>
              <w:spacing w:line="276" w:lineRule="auto"/>
              <w:ind w:left="34"/>
              <w:jc w:val="center"/>
              <w:rPr>
                <w:del w:id="601" w:author="Eleni tsalafouta" w:date="2021-08-13T08:00:00Z"/>
                <w:rFonts w:ascii="Calibri" w:hAnsi="Calibri" w:cs="Arial"/>
                <w:bCs/>
                <w:sz w:val="22"/>
                <w:szCs w:val="22"/>
              </w:rPr>
            </w:pPr>
          </w:p>
          <w:p w14:paraId="6DF68F76" w14:textId="1785AAEB" w:rsidR="00B31A42" w:rsidRPr="004B3578" w:rsidDel="007444A6" w:rsidRDefault="00B31A42" w:rsidP="006B754E">
            <w:pPr>
              <w:spacing w:line="276" w:lineRule="auto"/>
              <w:ind w:left="34"/>
              <w:jc w:val="center"/>
              <w:rPr>
                <w:del w:id="602" w:author="Eleni tsalafouta" w:date="2021-08-13T08:00:00Z"/>
                <w:rFonts w:ascii="Calibri" w:hAnsi="Calibri" w:cs="Arial"/>
                <w:bCs/>
                <w:sz w:val="22"/>
                <w:szCs w:val="22"/>
              </w:rPr>
            </w:pPr>
          </w:p>
          <w:p w14:paraId="26EA8393" w14:textId="7DFAA74C" w:rsidR="00B31A42" w:rsidRPr="004B3578" w:rsidDel="007444A6" w:rsidRDefault="00B31A42" w:rsidP="006B754E">
            <w:pPr>
              <w:spacing w:line="276" w:lineRule="auto"/>
              <w:ind w:left="34"/>
              <w:jc w:val="center"/>
              <w:rPr>
                <w:del w:id="603" w:author="Eleni tsalafouta" w:date="2021-08-13T08:00:00Z"/>
                <w:rFonts w:ascii="Calibri" w:hAnsi="Calibri" w:cs="Arial"/>
                <w:bCs/>
                <w:sz w:val="22"/>
                <w:szCs w:val="22"/>
              </w:rPr>
            </w:pPr>
          </w:p>
          <w:p w14:paraId="0DC672DA" w14:textId="23CEDC59" w:rsidR="00B31A42" w:rsidRPr="004B3578" w:rsidDel="007444A6" w:rsidRDefault="00B31A42" w:rsidP="006B754E">
            <w:pPr>
              <w:spacing w:line="276" w:lineRule="auto"/>
              <w:ind w:left="34"/>
              <w:jc w:val="center"/>
              <w:rPr>
                <w:del w:id="604" w:author="Eleni tsalafouta" w:date="2021-08-13T08:00:00Z"/>
                <w:rFonts w:ascii="Calibri" w:hAnsi="Calibri" w:cs="Arial"/>
                <w:bCs/>
                <w:sz w:val="22"/>
                <w:szCs w:val="22"/>
              </w:rPr>
            </w:pPr>
            <w:del w:id="605" w:author="Eleni tsalafouta" w:date="2021-08-13T08:00:00Z">
              <w:r w:rsidRPr="004B3578" w:rsidDel="007444A6">
                <w:rPr>
                  <w:rFonts w:ascii="Calibri" w:hAnsi="Calibri" w:cs="Arial"/>
                  <w:bCs/>
                  <w:sz w:val="22"/>
                  <w:szCs w:val="22"/>
                </w:rPr>
                <w:delText>Αφροδίτη Πολιτοπούλου</w:delText>
              </w:r>
            </w:del>
          </w:p>
          <w:p w14:paraId="1130BD83" w14:textId="4AA8798D" w:rsidR="00B31A42" w:rsidRPr="004B3578" w:rsidDel="007444A6" w:rsidRDefault="00B31A42" w:rsidP="006B754E">
            <w:pPr>
              <w:spacing w:line="276" w:lineRule="auto"/>
              <w:jc w:val="center"/>
              <w:rPr>
                <w:del w:id="606" w:author="Eleni tsalafouta" w:date="2021-08-13T08:00:00Z"/>
                <w:rFonts w:ascii="Calibri" w:hAnsi="Calibri" w:cs="Arial"/>
                <w:sz w:val="22"/>
                <w:szCs w:val="22"/>
              </w:rPr>
            </w:pPr>
            <w:del w:id="607" w:author="Eleni tsalafouta" w:date="2021-08-13T08:00:00Z">
              <w:r w:rsidRPr="004B3578" w:rsidDel="007444A6">
                <w:rPr>
                  <w:rFonts w:ascii="Calibri" w:hAnsi="Calibri" w:cs="Arial"/>
                  <w:bCs/>
                  <w:sz w:val="22"/>
                  <w:szCs w:val="22"/>
                </w:rPr>
                <w:delText>Αρχιτέκτων Μηχανικός</w:delText>
              </w:r>
            </w:del>
          </w:p>
        </w:tc>
      </w:tr>
    </w:tbl>
    <w:p w14:paraId="3EA17636" w14:textId="77777777" w:rsidR="00AB7387" w:rsidRPr="003623F4" w:rsidRDefault="00AB7387" w:rsidP="00B52E6F">
      <w:pPr>
        <w:rPr>
          <w:rFonts w:ascii="Calibri" w:hAnsi="Calibri" w:cs="Calibri"/>
          <w:sz w:val="20"/>
          <w:szCs w:val="20"/>
        </w:rPr>
      </w:pPr>
    </w:p>
    <w:p w14:paraId="4C33B316" w14:textId="77777777" w:rsidR="007444A6" w:rsidRPr="007444A6" w:rsidRDefault="007444A6" w:rsidP="007444A6">
      <w:pPr>
        <w:rPr>
          <w:ins w:id="608" w:author="Eleni tsalafouta" w:date="2021-08-13T08:01:00Z"/>
          <w:rFonts w:ascii="Tahoma" w:eastAsia="Arial Unicode MS" w:hAnsi="Tahoma" w:cs="Tahoma"/>
          <w:color w:val="000000"/>
          <w:sz w:val="20"/>
          <w:szCs w:val="20"/>
        </w:rPr>
      </w:pPr>
      <w:ins w:id="609" w:author="Eleni tsalafouta" w:date="2021-08-13T08:01:00Z">
        <w:r w:rsidRPr="007444A6">
          <w:rPr>
            <w:rFonts w:ascii="Tahoma" w:eastAsia="Arial Unicode MS" w:hAnsi="Tahoma" w:cs="Tahoma"/>
            <w:color w:val="000000"/>
            <w:sz w:val="20"/>
            <w:szCs w:val="20"/>
          </w:rPr>
          <w:t>ΑΡΙΘΜΗΤΙΚΩΣ: ………………………………………………………………………………………………………………………</w:t>
        </w:r>
      </w:ins>
    </w:p>
    <w:p w14:paraId="766A1E84" w14:textId="77777777" w:rsidR="007444A6" w:rsidRPr="007444A6" w:rsidRDefault="007444A6" w:rsidP="007444A6">
      <w:pPr>
        <w:rPr>
          <w:ins w:id="610" w:author="Eleni tsalafouta" w:date="2021-08-13T08:01:00Z"/>
          <w:rFonts w:ascii="Tahoma" w:eastAsia="Arial Unicode MS" w:hAnsi="Tahoma" w:cs="Tahoma"/>
          <w:color w:val="000000"/>
          <w:sz w:val="20"/>
          <w:szCs w:val="20"/>
        </w:rPr>
      </w:pPr>
    </w:p>
    <w:p w14:paraId="6021B1C0" w14:textId="77777777" w:rsidR="007444A6" w:rsidRPr="007444A6" w:rsidRDefault="007444A6" w:rsidP="007444A6">
      <w:pPr>
        <w:rPr>
          <w:ins w:id="611" w:author="Eleni tsalafouta" w:date="2021-08-13T08:01:00Z"/>
          <w:rFonts w:ascii="Tahoma" w:eastAsia="Arial Unicode MS" w:hAnsi="Tahoma" w:cs="Tahoma"/>
          <w:color w:val="000000"/>
          <w:sz w:val="20"/>
          <w:szCs w:val="20"/>
        </w:rPr>
      </w:pPr>
    </w:p>
    <w:p w14:paraId="07AD0013" w14:textId="77777777" w:rsidR="007444A6" w:rsidRPr="007444A6" w:rsidRDefault="007444A6" w:rsidP="007444A6">
      <w:pPr>
        <w:rPr>
          <w:ins w:id="612" w:author="Eleni tsalafouta" w:date="2021-08-13T08:01:00Z"/>
          <w:rFonts w:ascii="Tahoma" w:eastAsia="Arial Unicode MS" w:hAnsi="Tahoma" w:cs="Tahoma"/>
          <w:color w:val="000000"/>
          <w:sz w:val="20"/>
          <w:szCs w:val="20"/>
        </w:rPr>
      </w:pPr>
      <w:ins w:id="613" w:author="Eleni tsalafouta" w:date="2021-08-13T08:01:00Z">
        <w:r w:rsidRPr="007444A6">
          <w:rPr>
            <w:rFonts w:ascii="Tahoma" w:eastAsia="Arial Unicode MS" w:hAnsi="Tahoma" w:cs="Tahoma"/>
            <w:color w:val="000000"/>
            <w:sz w:val="20"/>
            <w:szCs w:val="20"/>
          </w:rPr>
          <w:t xml:space="preserve">ΟΛΟΓΡΑΦΩΣ: ……………………………………………………………………………………………………………………….. </w:t>
        </w:r>
      </w:ins>
    </w:p>
    <w:p w14:paraId="12E88CE8" w14:textId="77777777" w:rsidR="007444A6" w:rsidRPr="007444A6" w:rsidRDefault="007444A6" w:rsidP="007444A6">
      <w:pPr>
        <w:rPr>
          <w:ins w:id="614" w:author="Eleni tsalafouta" w:date="2021-08-13T08:01:00Z"/>
          <w:rFonts w:ascii="Tahoma" w:eastAsia="Arial Unicode MS" w:hAnsi="Tahoma" w:cs="Tahoma"/>
          <w:color w:val="000000"/>
          <w:sz w:val="20"/>
          <w:szCs w:val="20"/>
        </w:rPr>
      </w:pPr>
    </w:p>
    <w:p w14:paraId="7E725600" w14:textId="77777777" w:rsidR="007444A6" w:rsidRPr="007444A6" w:rsidRDefault="007444A6" w:rsidP="007444A6">
      <w:pPr>
        <w:rPr>
          <w:ins w:id="615" w:author="Eleni tsalafouta" w:date="2021-08-13T08:01:00Z"/>
          <w:rFonts w:ascii="Tahoma" w:eastAsia="Arial Unicode MS" w:hAnsi="Tahoma" w:cs="Tahoma"/>
          <w:color w:val="000000"/>
          <w:sz w:val="20"/>
          <w:szCs w:val="20"/>
        </w:rPr>
      </w:pPr>
    </w:p>
    <w:p w14:paraId="035A4746" w14:textId="77777777" w:rsidR="007444A6" w:rsidRPr="007444A6" w:rsidRDefault="007444A6" w:rsidP="007444A6">
      <w:pPr>
        <w:rPr>
          <w:ins w:id="616" w:author="Eleni tsalafouta" w:date="2021-08-13T08:01:00Z"/>
          <w:rFonts w:ascii="Tahoma" w:eastAsia="Arial Unicode MS" w:hAnsi="Tahoma" w:cs="Tahoma"/>
          <w:color w:val="000000"/>
          <w:sz w:val="20"/>
          <w:szCs w:val="20"/>
        </w:rPr>
      </w:pPr>
      <w:ins w:id="617" w:author="Eleni tsalafouta" w:date="2021-08-13T08:01:00Z">
        <w:r w:rsidRPr="007444A6">
          <w:rPr>
            <w:rFonts w:ascii="Tahoma" w:eastAsia="Arial Unicode MS" w:hAnsi="Tahoma" w:cs="Tahoma"/>
            <w:color w:val="000000"/>
            <w:sz w:val="20"/>
            <w:szCs w:val="20"/>
          </w:rPr>
          <w:t>Η διάρκεια ισχύος της προσφοράς είναι ………………………….</w:t>
        </w:r>
      </w:ins>
    </w:p>
    <w:p w14:paraId="396CF2EA" w14:textId="77777777" w:rsidR="007444A6" w:rsidRPr="007444A6" w:rsidRDefault="007444A6" w:rsidP="007444A6">
      <w:pPr>
        <w:rPr>
          <w:ins w:id="618" w:author="Eleni tsalafouta" w:date="2021-08-13T08:01:00Z"/>
          <w:rFonts w:ascii="Tahoma" w:eastAsia="Arial Unicode MS" w:hAnsi="Tahoma" w:cs="Tahoma"/>
          <w:color w:val="000000"/>
          <w:sz w:val="20"/>
          <w:szCs w:val="20"/>
        </w:rPr>
      </w:pPr>
    </w:p>
    <w:p w14:paraId="23AFD479" w14:textId="77777777" w:rsidR="007444A6" w:rsidRPr="007444A6" w:rsidRDefault="007444A6" w:rsidP="007444A6">
      <w:pPr>
        <w:rPr>
          <w:ins w:id="619" w:author="Eleni tsalafouta" w:date="2021-08-13T08:01:00Z"/>
          <w:rFonts w:ascii="Tahoma" w:eastAsia="Arial Unicode MS" w:hAnsi="Tahoma" w:cs="Tahoma"/>
          <w:color w:val="000000"/>
          <w:sz w:val="20"/>
          <w:szCs w:val="20"/>
        </w:rPr>
      </w:pPr>
    </w:p>
    <w:p w14:paraId="2B76FB27" w14:textId="77777777" w:rsidR="007444A6" w:rsidRPr="007444A6" w:rsidRDefault="007444A6" w:rsidP="007444A6">
      <w:pPr>
        <w:jc w:val="center"/>
        <w:rPr>
          <w:ins w:id="620" w:author="Eleni tsalafouta" w:date="2021-08-13T08:01:00Z"/>
          <w:rFonts w:ascii="Tahoma" w:eastAsia="Arial Unicode MS" w:hAnsi="Tahoma" w:cs="Tahoma"/>
          <w:color w:val="000000"/>
          <w:sz w:val="20"/>
          <w:szCs w:val="20"/>
        </w:rPr>
      </w:pPr>
      <w:ins w:id="621" w:author="Eleni tsalafouta" w:date="2021-08-13T08:01:00Z">
        <w:r w:rsidRPr="007444A6">
          <w:rPr>
            <w:rFonts w:ascii="Tahoma" w:eastAsia="Arial Unicode MS" w:hAnsi="Tahoma" w:cs="Tahoma"/>
            <w:color w:val="000000"/>
            <w:sz w:val="20"/>
            <w:szCs w:val="20"/>
          </w:rPr>
          <w:t>……………………………….</w:t>
        </w:r>
      </w:ins>
    </w:p>
    <w:p w14:paraId="0E8DCECE" w14:textId="77777777" w:rsidR="007444A6" w:rsidRPr="007444A6" w:rsidRDefault="007444A6" w:rsidP="007444A6">
      <w:pPr>
        <w:jc w:val="center"/>
        <w:rPr>
          <w:ins w:id="622" w:author="Eleni tsalafouta" w:date="2021-08-13T08:01:00Z"/>
          <w:rFonts w:ascii="Tahoma" w:eastAsia="Arial Unicode MS" w:hAnsi="Tahoma" w:cs="Tahoma"/>
          <w:color w:val="000000"/>
          <w:sz w:val="20"/>
          <w:szCs w:val="20"/>
        </w:rPr>
      </w:pPr>
      <w:ins w:id="623" w:author="Eleni tsalafouta" w:date="2021-08-13T08:01:00Z">
        <w:r w:rsidRPr="007444A6">
          <w:rPr>
            <w:rFonts w:ascii="Tahoma" w:eastAsia="Arial Unicode MS" w:hAnsi="Tahoma" w:cs="Tahoma"/>
            <w:color w:val="000000"/>
            <w:sz w:val="20"/>
            <w:szCs w:val="20"/>
          </w:rPr>
          <w:t>(τόπος και ημερομηνία)</w:t>
        </w:r>
      </w:ins>
    </w:p>
    <w:p w14:paraId="71435AD2" w14:textId="77777777" w:rsidR="007444A6" w:rsidRPr="007444A6" w:rsidRDefault="007444A6" w:rsidP="007444A6">
      <w:pPr>
        <w:jc w:val="center"/>
        <w:rPr>
          <w:ins w:id="624" w:author="Eleni tsalafouta" w:date="2021-08-13T08:01:00Z"/>
          <w:rFonts w:ascii="Tahoma" w:eastAsia="Arial Unicode MS" w:hAnsi="Tahoma" w:cs="Tahoma"/>
          <w:b/>
          <w:color w:val="000000"/>
        </w:rPr>
      </w:pPr>
      <w:ins w:id="625" w:author="Eleni tsalafouta" w:date="2021-08-13T08:01:00Z">
        <w:r w:rsidRPr="007444A6">
          <w:rPr>
            <w:rFonts w:ascii="Tahoma" w:eastAsia="Arial Unicode MS" w:hAnsi="Tahoma" w:cs="Tahoma"/>
            <w:b/>
            <w:color w:val="000000"/>
          </w:rPr>
          <w:t xml:space="preserve">Ο Προσφέρων </w:t>
        </w:r>
      </w:ins>
    </w:p>
    <w:p w14:paraId="40002E03" w14:textId="77777777" w:rsidR="007444A6" w:rsidRPr="007444A6" w:rsidRDefault="007444A6" w:rsidP="007444A6">
      <w:pPr>
        <w:jc w:val="center"/>
        <w:rPr>
          <w:ins w:id="626" w:author="Eleni tsalafouta" w:date="2021-08-13T08:01:00Z"/>
          <w:rFonts w:ascii="Tahoma" w:eastAsia="Arial Unicode MS" w:hAnsi="Tahoma" w:cs="Tahoma"/>
          <w:color w:val="000000"/>
          <w:sz w:val="20"/>
          <w:szCs w:val="20"/>
        </w:rPr>
      </w:pPr>
      <w:ins w:id="627" w:author="Eleni tsalafouta" w:date="2021-08-13T08:01:00Z">
        <w:r w:rsidRPr="007444A6">
          <w:rPr>
            <w:rFonts w:ascii="Tahoma" w:eastAsia="Arial Unicode MS" w:hAnsi="Tahoma" w:cs="Tahoma"/>
            <w:color w:val="000000"/>
            <w:sz w:val="20"/>
            <w:szCs w:val="20"/>
          </w:rPr>
          <w:t>(Σφραγίδα – υπογραφή</w:t>
        </w:r>
      </w:ins>
    </w:p>
    <w:p w14:paraId="5340D8BF" w14:textId="1A40D9D1" w:rsidR="00AB7387" w:rsidDel="009D7F90" w:rsidRDefault="00AB7387">
      <w:pPr>
        <w:rPr>
          <w:del w:id="628" w:author="Eleni tsalafouta" w:date="2021-08-13T09:49:00Z"/>
          <w:rFonts w:ascii="Calibri" w:hAnsi="Calibri" w:cs="Calibri"/>
        </w:rPr>
      </w:pPr>
      <w:del w:id="629" w:author="Eleni tsalafouta" w:date="2021-08-13T10:15:00Z">
        <w:r w:rsidRPr="003623F4" w:rsidDel="00FC2567">
          <w:rPr>
            <w:rFonts w:ascii="Calibri" w:hAnsi="Calibri" w:cs="Calibri"/>
            <w:sz w:val="20"/>
            <w:szCs w:val="20"/>
          </w:rPr>
          <w:br w:type="page"/>
        </w:r>
      </w:del>
      <w:del w:id="630" w:author="Eleni tsalafouta" w:date="2021-08-13T09:49:00Z">
        <w:r w:rsidR="005A2C4B" w:rsidDel="009D7F90">
          <w:rPr>
            <w:rFonts w:ascii="Calibri" w:hAnsi="Calibri" w:cs="Calibri"/>
            <w:noProof/>
          </w:rPr>
          <w:lastRenderedPageBreak/>
          <w:drawing>
            <wp:inline distT="0" distB="0" distL="0" distR="0" wp14:anchorId="703D4D86" wp14:editId="4C2E3E8C">
              <wp:extent cx="632460" cy="601980"/>
              <wp:effectExtent l="0" t="0" r="0" b="0"/>
              <wp:docPr id="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460" cy="601980"/>
                      </a:xfrm>
                      <a:prstGeom prst="rect">
                        <a:avLst/>
                      </a:prstGeom>
                      <a:noFill/>
                      <a:ln>
                        <a:noFill/>
                      </a:ln>
                    </pic:spPr>
                  </pic:pic>
                </a:graphicData>
              </a:graphic>
            </wp:inline>
          </w:drawing>
        </w:r>
      </w:del>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5"/>
        <w:gridCol w:w="4961"/>
      </w:tblGrid>
      <w:tr w:rsidR="00905751" w:rsidRPr="003623F4" w:rsidDel="009D7F90" w14:paraId="4C12FC44" w14:textId="53B08864" w:rsidTr="00A6626C">
        <w:trPr>
          <w:trHeight w:val="3004"/>
          <w:jc w:val="center"/>
          <w:del w:id="631" w:author="Eleni tsalafouta" w:date="2021-08-13T09:49:00Z"/>
        </w:trPr>
        <w:tc>
          <w:tcPr>
            <w:tcW w:w="3705" w:type="dxa"/>
            <w:vAlign w:val="center"/>
          </w:tcPr>
          <w:p w14:paraId="79C7FD23" w14:textId="7863E6E5" w:rsidR="00905751" w:rsidRPr="00E73484" w:rsidDel="009D7F90" w:rsidRDefault="00905751">
            <w:pPr>
              <w:rPr>
                <w:del w:id="632" w:author="Eleni tsalafouta" w:date="2021-08-13T09:49:00Z"/>
                <w:rFonts w:ascii="Calibri" w:hAnsi="Calibri" w:cs="Calibri"/>
                <w:sz w:val="20"/>
              </w:rPr>
              <w:pPrChange w:id="633" w:author="Eleni tsalafouta" w:date="2021-08-13T09:49:00Z">
                <w:pPr>
                  <w:pStyle w:val="2"/>
                  <w:jc w:val="left"/>
                </w:pPr>
              </w:pPrChange>
            </w:pPr>
            <w:del w:id="634" w:author="Eleni tsalafouta" w:date="2021-08-13T09:49:00Z">
              <w:r w:rsidRPr="00E73484" w:rsidDel="009D7F90">
                <w:rPr>
                  <w:rFonts w:ascii="Calibri" w:hAnsi="Calibri" w:cs="Calibri"/>
                  <w:sz w:val="20"/>
                </w:rPr>
                <w:delText>ΕΛΛΗΝΙΚΗ ΔΗΜΟΚΡΑΤΙΑ</w:delText>
              </w:r>
            </w:del>
          </w:p>
          <w:p w14:paraId="08471B2F" w14:textId="5EC75155" w:rsidR="00905751" w:rsidRPr="00E73484" w:rsidDel="009D7F90" w:rsidRDefault="00905751">
            <w:pPr>
              <w:rPr>
                <w:del w:id="635" w:author="Eleni tsalafouta" w:date="2021-08-13T09:49:00Z"/>
                <w:rFonts w:ascii="Calibri" w:hAnsi="Calibri" w:cs="Calibri"/>
                <w:sz w:val="20"/>
              </w:rPr>
              <w:pPrChange w:id="636" w:author="Eleni tsalafouta" w:date="2021-08-13T09:49:00Z">
                <w:pPr>
                  <w:pStyle w:val="2"/>
                  <w:jc w:val="left"/>
                </w:pPr>
              </w:pPrChange>
            </w:pPr>
            <w:del w:id="637" w:author="Eleni tsalafouta" w:date="2021-08-13T09:49:00Z">
              <w:r w:rsidRPr="00E73484" w:rsidDel="009D7F90">
                <w:rPr>
                  <w:rFonts w:ascii="Calibri" w:hAnsi="Calibri" w:cs="Calibri"/>
                  <w:sz w:val="20"/>
                </w:rPr>
                <w:delText>ΝΟΜΟΣ ΦΘΙΩΤΙΔΑΣ</w:delText>
              </w:r>
            </w:del>
          </w:p>
          <w:p w14:paraId="2AEA8A1B" w14:textId="40625740" w:rsidR="00905751" w:rsidRPr="00E73484" w:rsidDel="009D7F90" w:rsidRDefault="00905751">
            <w:pPr>
              <w:rPr>
                <w:del w:id="638" w:author="Eleni tsalafouta" w:date="2021-08-13T09:49:00Z"/>
                <w:rFonts w:ascii="Calibri" w:hAnsi="Calibri" w:cs="Calibri"/>
                <w:sz w:val="20"/>
              </w:rPr>
              <w:pPrChange w:id="639" w:author="Eleni tsalafouta" w:date="2021-08-13T09:49:00Z">
                <w:pPr>
                  <w:pStyle w:val="2"/>
                  <w:jc w:val="left"/>
                </w:pPr>
              </w:pPrChange>
            </w:pPr>
            <w:del w:id="640" w:author="Eleni tsalafouta" w:date="2021-08-13T09:49:00Z">
              <w:r w:rsidRPr="00E73484" w:rsidDel="009D7F90">
                <w:rPr>
                  <w:rFonts w:ascii="Calibri" w:hAnsi="Calibri" w:cs="Calibri"/>
                  <w:sz w:val="20"/>
                </w:rPr>
                <w:delText>ΔΗΜΟΣ ΛΑΜΙΕΩΝ</w:delText>
              </w:r>
            </w:del>
          </w:p>
          <w:p w14:paraId="02C0F1D9" w14:textId="059A2319" w:rsidR="00905751" w:rsidRPr="00013FFA" w:rsidDel="009D7F90" w:rsidRDefault="00905751">
            <w:pPr>
              <w:rPr>
                <w:del w:id="641" w:author="Eleni tsalafouta" w:date="2021-08-13T09:49:00Z"/>
                <w:rFonts w:ascii="Calibri" w:hAnsi="Calibri" w:cs="Calibri"/>
                <w:sz w:val="20"/>
              </w:rPr>
              <w:pPrChange w:id="642" w:author="Eleni tsalafouta" w:date="2021-08-13T09:49:00Z">
                <w:pPr>
                  <w:pStyle w:val="2"/>
                  <w:jc w:val="left"/>
                </w:pPr>
              </w:pPrChange>
            </w:pPr>
            <w:del w:id="643" w:author="Eleni tsalafouta" w:date="2021-08-13T09:49:00Z">
              <w:r w:rsidRPr="00013FFA" w:rsidDel="009D7F90">
                <w:rPr>
                  <w:rFonts w:ascii="Calibri" w:hAnsi="Calibri" w:cs="Calibri"/>
                  <w:sz w:val="20"/>
                </w:rPr>
                <w:delText xml:space="preserve">ΔΙΕΥΘΥΝΣΗ </w:delText>
              </w:r>
              <w:r w:rsidDel="009D7F90">
                <w:rPr>
                  <w:rFonts w:ascii="Calibri" w:hAnsi="Calibri" w:cs="Calibri"/>
                  <w:sz w:val="20"/>
                </w:rPr>
                <w:delText>ΥΠΟΔΟΜΩΝ ΚΑΙ ΤΕΧΝΙΚΩΝ ΕΡΓΩΝ</w:delText>
              </w:r>
            </w:del>
          </w:p>
          <w:p w14:paraId="3F0AC29C" w14:textId="6A438DF6" w:rsidR="00905751" w:rsidRPr="00013FFA" w:rsidDel="009D7F90" w:rsidRDefault="00905751">
            <w:pPr>
              <w:rPr>
                <w:del w:id="644" w:author="Eleni tsalafouta" w:date="2021-08-13T09:49:00Z"/>
                <w:rFonts w:ascii="Calibri" w:hAnsi="Calibri" w:cs="Calibri"/>
                <w:sz w:val="20"/>
              </w:rPr>
              <w:pPrChange w:id="645" w:author="Eleni tsalafouta" w:date="2021-08-13T09:49:00Z">
                <w:pPr>
                  <w:pStyle w:val="2"/>
                  <w:jc w:val="left"/>
                </w:pPr>
              </w:pPrChange>
            </w:pPr>
            <w:del w:id="646" w:author="Eleni tsalafouta" w:date="2021-08-13T09:49:00Z">
              <w:r w:rsidRPr="00013FFA" w:rsidDel="009D7F90">
                <w:rPr>
                  <w:rFonts w:ascii="Calibri" w:hAnsi="Calibri" w:cs="Calibri"/>
                  <w:sz w:val="20"/>
                </w:rPr>
                <w:delText xml:space="preserve">ΤΜΗΜΑ </w:delText>
              </w:r>
              <w:r w:rsidDel="009D7F90">
                <w:rPr>
                  <w:rFonts w:ascii="Calibri" w:hAnsi="Calibri" w:cs="Calibri"/>
                  <w:sz w:val="20"/>
                </w:rPr>
                <w:delText>ΟΔΟΠΟΙΙΑΣ ΚΑΙ ΚΥΚΛ. ΡΥΘΜΙΣΕΩΝ</w:delText>
              </w:r>
            </w:del>
          </w:p>
          <w:p w14:paraId="1AD8BE08" w14:textId="5FFAC135" w:rsidR="00905751" w:rsidRPr="00E73484" w:rsidDel="009D7F90" w:rsidRDefault="00905751">
            <w:pPr>
              <w:rPr>
                <w:del w:id="647" w:author="Eleni tsalafouta" w:date="2021-08-13T09:49:00Z"/>
                <w:rFonts w:ascii="Calibri" w:hAnsi="Calibri" w:cs="Calibri"/>
                <w:sz w:val="20"/>
              </w:rPr>
              <w:pPrChange w:id="648" w:author="Eleni tsalafouta" w:date="2021-08-13T09:49:00Z">
                <w:pPr>
                  <w:pStyle w:val="2"/>
                  <w:jc w:val="left"/>
                </w:pPr>
              </w:pPrChange>
            </w:pPr>
            <w:del w:id="649" w:author="Eleni tsalafouta" w:date="2021-08-13T09:49:00Z">
              <w:r w:rsidRPr="00E73484" w:rsidDel="009D7F90">
                <w:rPr>
                  <w:rFonts w:ascii="Calibri" w:hAnsi="Calibri" w:cs="Calibri"/>
                  <w:sz w:val="20"/>
                </w:rPr>
                <w:delText xml:space="preserve">Δ/νση: Φλέμινγκ και Ερυθρού Σταυρού,  </w:delText>
              </w:r>
            </w:del>
          </w:p>
          <w:p w14:paraId="07FEFDD8" w14:textId="2BE9FE85" w:rsidR="00905751" w:rsidRPr="00E73484" w:rsidDel="009D7F90" w:rsidRDefault="00905751">
            <w:pPr>
              <w:rPr>
                <w:del w:id="650" w:author="Eleni tsalafouta" w:date="2021-08-13T09:49:00Z"/>
                <w:rFonts w:ascii="Calibri" w:hAnsi="Calibri" w:cs="Calibri"/>
                <w:sz w:val="20"/>
              </w:rPr>
              <w:pPrChange w:id="651" w:author="Eleni tsalafouta" w:date="2021-08-13T09:49:00Z">
                <w:pPr>
                  <w:pStyle w:val="2"/>
                  <w:jc w:val="left"/>
                </w:pPr>
              </w:pPrChange>
            </w:pPr>
            <w:del w:id="652" w:author="Eleni tsalafouta" w:date="2021-08-13T09:49:00Z">
              <w:r w:rsidRPr="00E73484" w:rsidDel="009D7F90">
                <w:rPr>
                  <w:rFonts w:ascii="Calibri" w:hAnsi="Calibri" w:cs="Calibri"/>
                  <w:sz w:val="20"/>
                </w:rPr>
                <w:delText>Λαμία,  ΤΚ. 351</w:delText>
              </w:r>
              <w:r w:rsidDel="009D7F90">
                <w:rPr>
                  <w:rFonts w:ascii="Calibri" w:hAnsi="Calibri" w:cs="Calibri"/>
                  <w:sz w:val="20"/>
                </w:rPr>
                <w:delText>31</w:delText>
              </w:r>
            </w:del>
          </w:p>
          <w:p w14:paraId="5C5CFF24" w14:textId="113A6296" w:rsidR="00905751" w:rsidRPr="00E73484" w:rsidDel="009D7F90" w:rsidRDefault="00905751">
            <w:pPr>
              <w:rPr>
                <w:del w:id="653" w:author="Eleni tsalafouta" w:date="2021-08-13T09:49:00Z"/>
                <w:rFonts w:ascii="Calibri" w:hAnsi="Calibri" w:cs="Calibri"/>
                <w:sz w:val="20"/>
              </w:rPr>
              <w:pPrChange w:id="654" w:author="Eleni tsalafouta" w:date="2021-08-13T09:49:00Z">
                <w:pPr>
                  <w:pStyle w:val="2"/>
                  <w:jc w:val="left"/>
                </w:pPr>
              </w:pPrChange>
            </w:pPr>
            <w:del w:id="655" w:author="Eleni tsalafouta" w:date="2021-08-13T09:49:00Z">
              <w:r w:rsidRPr="00905751" w:rsidDel="009D7F90">
                <w:rPr>
                  <w:rFonts w:ascii="Calibri" w:hAnsi="Calibri" w:cs="Calibri"/>
                  <w:sz w:val="20"/>
                </w:rPr>
                <w:delText>Πληροφορίες: Σ.Ριζος.</w:delText>
              </w:r>
            </w:del>
          </w:p>
          <w:p w14:paraId="76B4E057" w14:textId="2B5F83B0" w:rsidR="00905751" w:rsidRPr="00FD7418" w:rsidDel="009D7F90" w:rsidRDefault="00905751">
            <w:pPr>
              <w:rPr>
                <w:del w:id="656" w:author="Eleni tsalafouta" w:date="2021-08-13T09:49:00Z"/>
                <w:rFonts w:ascii="Calibri" w:hAnsi="Calibri" w:cs="Calibri"/>
                <w:sz w:val="20"/>
                <w:rPrChange w:id="657" w:author="Eleni tsalafouta" w:date="2021-08-13T09:49:00Z">
                  <w:rPr>
                    <w:del w:id="658" w:author="Eleni tsalafouta" w:date="2021-08-13T09:49:00Z"/>
                    <w:rFonts w:ascii="Calibri" w:hAnsi="Calibri" w:cs="Calibri"/>
                    <w:sz w:val="20"/>
                    <w:lang w:val="en-US"/>
                  </w:rPr>
                </w:rPrChange>
              </w:rPr>
              <w:pPrChange w:id="659" w:author="Eleni tsalafouta" w:date="2021-08-13T09:49:00Z">
                <w:pPr>
                  <w:pStyle w:val="2"/>
                  <w:jc w:val="left"/>
                </w:pPr>
              </w:pPrChange>
            </w:pPr>
            <w:del w:id="660" w:author="Eleni tsalafouta" w:date="2021-08-13T09:49:00Z">
              <w:r w:rsidRPr="00E73484" w:rsidDel="009D7F90">
                <w:rPr>
                  <w:rFonts w:ascii="Calibri" w:hAnsi="Calibri" w:cs="Calibri"/>
                  <w:sz w:val="20"/>
                </w:rPr>
                <w:delText>Τηλ</w:delText>
              </w:r>
              <w:r w:rsidRPr="00FD7418" w:rsidDel="009D7F90">
                <w:rPr>
                  <w:rFonts w:ascii="Calibri" w:hAnsi="Calibri" w:cs="Calibri"/>
                  <w:sz w:val="20"/>
                  <w:rPrChange w:id="661" w:author="Eleni tsalafouta" w:date="2021-08-13T09:49:00Z">
                    <w:rPr>
                      <w:rFonts w:ascii="Calibri" w:hAnsi="Calibri" w:cs="Calibri"/>
                      <w:sz w:val="20"/>
                      <w:lang w:val="en-US"/>
                    </w:rPr>
                  </w:rPrChange>
                </w:rPr>
                <w:delText>: 22313-51542</w:delText>
              </w:r>
            </w:del>
          </w:p>
          <w:p w14:paraId="140F68C3" w14:textId="174ACE5A" w:rsidR="00905751" w:rsidRPr="00FD7418" w:rsidDel="009D7F90" w:rsidRDefault="00905751">
            <w:pPr>
              <w:rPr>
                <w:del w:id="662" w:author="Eleni tsalafouta" w:date="2021-08-13T09:49:00Z"/>
                <w:rFonts w:ascii="Calibri" w:hAnsi="Calibri" w:cs="Calibri"/>
                <w:b/>
                <w:sz w:val="20"/>
                <w:szCs w:val="20"/>
                <w:rPrChange w:id="663" w:author="Eleni tsalafouta" w:date="2021-08-13T09:49:00Z">
                  <w:rPr>
                    <w:del w:id="664" w:author="Eleni tsalafouta" w:date="2021-08-13T09:49:00Z"/>
                    <w:rFonts w:ascii="Calibri" w:hAnsi="Calibri" w:cs="Calibri"/>
                    <w:b/>
                    <w:sz w:val="20"/>
                    <w:szCs w:val="20"/>
                    <w:lang w:val="en-US"/>
                  </w:rPr>
                </w:rPrChange>
              </w:rPr>
            </w:pPr>
            <w:del w:id="665" w:author="Eleni tsalafouta" w:date="2021-08-13T09:49:00Z">
              <w:r w:rsidRPr="00905751" w:rsidDel="009D7F90">
                <w:rPr>
                  <w:rFonts w:ascii="Calibri" w:hAnsi="Calibri" w:cs="Calibri"/>
                  <w:b/>
                  <w:sz w:val="20"/>
                  <w:lang w:val="en-US"/>
                </w:rPr>
                <w:delText>Email</w:delText>
              </w:r>
              <w:r w:rsidRPr="00FD7418" w:rsidDel="009D7F90">
                <w:rPr>
                  <w:rFonts w:ascii="Calibri" w:hAnsi="Calibri" w:cs="Calibri"/>
                  <w:b/>
                  <w:sz w:val="20"/>
                  <w:rPrChange w:id="666" w:author="Eleni tsalafouta" w:date="2021-08-13T09:49:00Z">
                    <w:rPr>
                      <w:rFonts w:ascii="Calibri" w:hAnsi="Calibri" w:cs="Calibri"/>
                      <w:b/>
                      <w:sz w:val="20"/>
                      <w:lang w:val="en-US"/>
                    </w:rPr>
                  </w:rPrChange>
                </w:rPr>
                <w:delText xml:space="preserve">: </w:delText>
              </w:r>
              <w:r w:rsidRPr="00905751" w:rsidDel="009D7F90">
                <w:rPr>
                  <w:rFonts w:ascii="Calibri" w:hAnsi="Calibri" w:cs="Calibri"/>
                  <w:b/>
                  <w:sz w:val="20"/>
                  <w:lang w:val="en-US"/>
                </w:rPr>
                <w:delText>rizos</w:delText>
              </w:r>
              <w:r w:rsidRPr="00FD7418" w:rsidDel="009D7F90">
                <w:rPr>
                  <w:rFonts w:ascii="Calibri" w:hAnsi="Calibri" w:cs="Calibri"/>
                  <w:b/>
                  <w:sz w:val="20"/>
                  <w:rPrChange w:id="667" w:author="Eleni tsalafouta" w:date="2021-08-13T09:49:00Z">
                    <w:rPr>
                      <w:rFonts w:ascii="Calibri" w:hAnsi="Calibri" w:cs="Calibri"/>
                      <w:b/>
                      <w:sz w:val="20"/>
                      <w:lang w:val="en-US"/>
                    </w:rPr>
                  </w:rPrChange>
                </w:rPr>
                <w:delText>@</w:delText>
              </w:r>
              <w:r w:rsidRPr="00905751" w:rsidDel="009D7F90">
                <w:rPr>
                  <w:rFonts w:ascii="Calibri" w:hAnsi="Calibri" w:cs="Calibri"/>
                  <w:b/>
                  <w:sz w:val="20"/>
                  <w:lang w:val="en-US"/>
                </w:rPr>
                <w:delText>lamia</w:delText>
              </w:r>
              <w:r w:rsidRPr="00FD7418" w:rsidDel="009D7F90">
                <w:rPr>
                  <w:rFonts w:ascii="Calibri" w:hAnsi="Calibri" w:cs="Calibri"/>
                  <w:b/>
                  <w:sz w:val="20"/>
                  <w:rPrChange w:id="668" w:author="Eleni tsalafouta" w:date="2021-08-13T09:49:00Z">
                    <w:rPr>
                      <w:rFonts w:ascii="Calibri" w:hAnsi="Calibri" w:cs="Calibri"/>
                      <w:b/>
                      <w:sz w:val="20"/>
                      <w:lang w:val="en-US"/>
                    </w:rPr>
                  </w:rPrChange>
                </w:rPr>
                <w:delText>-</w:delText>
              </w:r>
              <w:r w:rsidRPr="00905751" w:rsidDel="009D7F90">
                <w:rPr>
                  <w:rFonts w:ascii="Calibri" w:hAnsi="Calibri" w:cs="Calibri"/>
                  <w:b/>
                  <w:sz w:val="20"/>
                  <w:lang w:val="en-US"/>
                </w:rPr>
                <w:delText>city</w:delText>
              </w:r>
              <w:r w:rsidRPr="00FD7418" w:rsidDel="009D7F90">
                <w:rPr>
                  <w:rFonts w:ascii="Calibri" w:hAnsi="Calibri" w:cs="Calibri"/>
                  <w:b/>
                  <w:sz w:val="20"/>
                  <w:rPrChange w:id="669" w:author="Eleni tsalafouta" w:date="2021-08-13T09:49:00Z">
                    <w:rPr>
                      <w:rFonts w:ascii="Calibri" w:hAnsi="Calibri" w:cs="Calibri"/>
                      <w:b/>
                      <w:sz w:val="20"/>
                      <w:lang w:val="en-US"/>
                    </w:rPr>
                  </w:rPrChange>
                </w:rPr>
                <w:delText>.</w:delText>
              </w:r>
              <w:r w:rsidRPr="00905751" w:rsidDel="009D7F90">
                <w:rPr>
                  <w:rFonts w:ascii="Calibri" w:hAnsi="Calibri" w:cs="Calibri"/>
                  <w:b/>
                  <w:sz w:val="20"/>
                  <w:lang w:val="en-US"/>
                </w:rPr>
                <w:delText>gr</w:delText>
              </w:r>
            </w:del>
          </w:p>
        </w:tc>
        <w:tc>
          <w:tcPr>
            <w:tcW w:w="4961" w:type="dxa"/>
          </w:tcPr>
          <w:p w14:paraId="2E32BDC2" w14:textId="2BDB026D" w:rsidR="00905751" w:rsidRPr="00FD7418" w:rsidDel="009D7F90" w:rsidRDefault="00905751">
            <w:pPr>
              <w:rPr>
                <w:del w:id="670" w:author="Eleni tsalafouta" w:date="2021-08-13T09:49:00Z"/>
                <w:rFonts w:ascii="Calibri" w:hAnsi="Calibri" w:cs="Calibri"/>
                <w:b/>
                <w:sz w:val="20"/>
                <w:szCs w:val="20"/>
                <w:rPrChange w:id="671" w:author="Eleni tsalafouta" w:date="2021-08-13T09:49:00Z">
                  <w:rPr>
                    <w:del w:id="672" w:author="Eleni tsalafouta" w:date="2021-08-13T09:49:00Z"/>
                    <w:rFonts w:ascii="Calibri" w:hAnsi="Calibri" w:cs="Calibri"/>
                    <w:b/>
                    <w:sz w:val="20"/>
                    <w:szCs w:val="20"/>
                    <w:lang w:val="en-US"/>
                  </w:rPr>
                </w:rPrChange>
              </w:rPr>
            </w:pPr>
          </w:p>
          <w:p w14:paraId="6BA688CD" w14:textId="4FA31052" w:rsidR="00905751" w:rsidRPr="003623F4" w:rsidDel="009D7F90" w:rsidRDefault="00905751">
            <w:pPr>
              <w:rPr>
                <w:del w:id="673" w:author="Eleni tsalafouta" w:date="2021-08-13T09:49:00Z"/>
                <w:rFonts w:ascii="Calibri" w:hAnsi="Calibri" w:cs="Calibri"/>
                <w:b/>
                <w:sz w:val="20"/>
                <w:szCs w:val="20"/>
              </w:rPr>
            </w:pPr>
            <w:del w:id="674" w:author="Eleni tsalafouta" w:date="2021-08-13T09:49:00Z">
              <w:r w:rsidDel="009D7F90">
                <w:rPr>
                  <w:rFonts w:ascii="Calibri" w:hAnsi="Calibri" w:cs="Calibri"/>
                  <w:b/>
                  <w:sz w:val="20"/>
                  <w:szCs w:val="20"/>
                </w:rPr>
                <w:delText>ΥΠΗΡΕΣΙΑ</w:delText>
              </w:r>
              <w:r w:rsidRPr="003623F4" w:rsidDel="009D7F90">
                <w:rPr>
                  <w:rFonts w:ascii="Calibri" w:hAnsi="Calibri" w:cs="Calibri"/>
                  <w:b/>
                  <w:sz w:val="20"/>
                  <w:szCs w:val="20"/>
                </w:rPr>
                <w:delText xml:space="preserve">: </w:delText>
              </w:r>
            </w:del>
          </w:p>
          <w:p w14:paraId="6EDB0BB1" w14:textId="02BF7CDD" w:rsidR="00905751" w:rsidRPr="009333B3" w:rsidDel="009D7F90" w:rsidRDefault="00905751">
            <w:pPr>
              <w:rPr>
                <w:del w:id="675" w:author="Eleni tsalafouta" w:date="2021-08-13T09:49:00Z"/>
                <w:rFonts w:ascii="Calibri" w:hAnsi="Calibri" w:cs="Calibri"/>
                <w:b/>
                <w:bCs/>
                <w:iCs/>
                <w:sz w:val="20"/>
                <w:szCs w:val="20"/>
              </w:rPr>
            </w:pPr>
            <w:del w:id="676" w:author="Eleni tsalafouta" w:date="2021-08-13T09:49:00Z">
              <w:r w:rsidDel="009D7F90">
                <w:rPr>
                  <w:rFonts w:ascii="Calibri" w:hAnsi="Calibri" w:cs="Calibri"/>
                  <w:b/>
                  <w:bCs/>
                  <w:iCs/>
                  <w:sz w:val="20"/>
                  <w:szCs w:val="20"/>
                </w:rPr>
                <w:delText>«</w:delText>
              </w:r>
              <w:r w:rsidRPr="00001EC8" w:rsidDel="009D7F90">
                <w:rPr>
                  <w:rFonts w:ascii="Calibri" w:hAnsi="Calibri" w:cs="Calibri"/>
                  <w:b/>
                  <w:bCs/>
                  <w:iCs/>
                  <w:sz w:val="20"/>
                  <w:szCs w:val="20"/>
                </w:rPr>
                <w:delText xml:space="preserve">Σχέδιο Φόρτισης Ηλεκτρικών Οχημάτων (Σ.Φ.Η.Ο.) Δήμου </w:delText>
              </w:r>
              <w:r w:rsidDel="009D7F90">
                <w:rPr>
                  <w:rFonts w:ascii="Calibri" w:hAnsi="Calibri" w:cs="Calibri"/>
                  <w:b/>
                  <w:bCs/>
                  <w:iCs/>
                  <w:sz w:val="20"/>
                  <w:szCs w:val="20"/>
                </w:rPr>
                <w:delText>Λαμιέων»</w:delText>
              </w:r>
            </w:del>
          </w:p>
          <w:p w14:paraId="645C82CE" w14:textId="0725E435" w:rsidR="00905751" w:rsidRPr="003623F4" w:rsidDel="009D7F90" w:rsidRDefault="00905751">
            <w:pPr>
              <w:rPr>
                <w:del w:id="677" w:author="Eleni tsalafouta" w:date="2021-08-13T09:49:00Z"/>
                <w:rFonts w:ascii="Calibri" w:hAnsi="Calibri" w:cs="Calibri"/>
                <w:b/>
                <w:sz w:val="20"/>
                <w:szCs w:val="20"/>
              </w:rPr>
            </w:pPr>
          </w:p>
        </w:tc>
      </w:tr>
      <w:tr w:rsidR="00905751" w:rsidRPr="003623F4" w:rsidDel="009D7F90" w14:paraId="68278B94" w14:textId="05252BCB" w:rsidTr="00A6626C">
        <w:trPr>
          <w:trHeight w:val="1123"/>
          <w:jc w:val="center"/>
          <w:del w:id="678" w:author="Eleni tsalafouta" w:date="2021-08-13T09:49:00Z"/>
        </w:trPr>
        <w:tc>
          <w:tcPr>
            <w:tcW w:w="3705" w:type="dxa"/>
            <w:vAlign w:val="center"/>
          </w:tcPr>
          <w:p w14:paraId="0F6497F8" w14:textId="366D4B92" w:rsidR="00905751" w:rsidRPr="00CB3055" w:rsidDel="009D7F90" w:rsidRDefault="00905751">
            <w:pPr>
              <w:rPr>
                <w:del w:id="679" w:author="Eleni tsalafouta" w:date="2021-08-13T09:49:00Z"/>
                <w:rFonts w:ascii="Calibri" w:hAnsi="Calibri" w:cs="Calibri"/>
                <w:sz w:val="20"/>
              </w:rPr>
              <w:pPrChange w:id="680" w:author="Eleni tsalafouta" w:date="2021-08-13T09:49:00Z">
                <w:pPr>
                  <w:pStyle w:val="2"/>
                  <w:jc w:val="left"/>
                </w:pPr>
              </w:pPrChange>
            </w:pPr>
          </w:p>
        </w:tc>
        <w:tc>
          <w:tcPr>
            <w:tcW w:w="4961" w:type="dxa"/>
          </w:tcPr>
          <w:p w14:paraId="2126C1B7" w14:textId="75A4798A" w:rsidR="00905751" w:rsidRPr="00076ED7" w:rsidDel="009D7F90" w:rsidRDefault="00905751">
            <w:pPr>
              <w:rPr>
                <w:del w:id="681" w:author="Eleni tsalafouta" w:date="2021-08-13T09:49:00Z"/>
                <w:rFonts w:ascii="Calibri" w:hAnsi="Calibri" w:cs="Calibri"/>
                <w:b/>
                <w:sz w:val="20"/>
                <w:szCs w:val="20"/>
              </w:rPr>
              <w:pPrChange w:id="682" w:author="Eleni tsalafouta" w:date="2021-08-13T09:49:00Z">
                <w:pPr>
                  <w:jc w:val="both"/>
                </w:pPr>
              </w:pPrChange>
            </w:pPr>
            <w:del w:id="683" w:author="Eleni tsalafouta" w:date="2021-08-13T09:49:00Z">
              <w:r w:rsidRPr="00076ED7" w:rsidDel="009D7F90">
                <w:rPr>
                  <w:rFonts w:ascii="Calibri" w:hAnsi="Calibri" w:cs="Calibri"/>
                  <w:b/>
                  <w:sz w:val="20"/>
                  <w:szCs w:val="20"/>
                </w:rPr>
                <w:delText xml:space="preserve">Π/Υ: </w:delText>
              </w:r>
              <w:r w:rsidRPr="00E73484" w:rsidDel="009D7F90">
                <w:rPr>
                  <w:rFonts w:ascii="Calibri" w:hAnsi="Calibri" w:cs="Calibri"/>
                  <w:b/>
                  <w:sz w:val="20"/>
                  <w:szCs w:val="20"/>
                </w:rPr>
                <w:delText>59.520</w:delText>
              </w:r>
              <w:r w:rsidDel="009D7F90">
                <w:rPr>
                  <w:rFonts w:ascii="Calibri" w:hAnsi="Calibri" w:cs="Calibri"/>
                  <w:b/>
                  <w:sz w:val="20"/>
                  <w:szCs w:val="20"/>
                </w:rPr>
                <w:delText>,</w:delText>
              </w:r>
              <w:r w:rsidRPr="00076ED7" w:rsidDel="009D7F90">
                <w:rPr>
                  <w:rFonts w:ascii="Calibri" w:hAnsi="Calibri" w:cs="Calibri"/>
                  <w:b/>
                  <w:sz w:val="20"/>
                  <w:szCs w:val="20"/>
                </w:rPr>
                <w:delText xml:space="preserve">00 € συμπεριλαμβανομένου ΦΠΑ 24% (Ποσό χωρίς ΦΠΑ: </w:delText>
              </w:r>
              <w:r w:rsidDel="009D7F90">
                <w:rPr>
                  <w:rFonts w:ascii="Calibri" w:hAnsi="Calibri" w:cs="Calibri"/>
                  <w:b/>
                  <w:sz w:val="20"/>
                  <w:szCs w:val="20"/>
                </w:rPr>
                <w:delText>48.000</w:delText>
              </w:r>
              <w:r w:rsidRPr="000F57E4" w:rsidDel="009D7F90">
                <w:rPr>
                  <w:rFonts w:ascii="Calibri" w:hAnsi="Calibri" w:cs="Calibri"/>
                  <w:b/>
                  <w:sz w:val="20"/>
                  <w:szCs w:val="20"/>
                </w:rPr>
                <w:delText xml:space="preserve">,00 </w:delText>
              </w:r>
              <w:r w:rsidRPr="00076ED7" w:rsidDel="009D7F90">
                <w:rPr>
                  <w:rFonts w:ascii="Calibri" w:hAnsi="Calibri" w:cs="Calibri"/>
                  <w:b/>
                  <w:sz w:val="20"/>
                  <w:szCs w:val="20"/>
                </w:rPr>
                <w:delText xml:space="preserve">€, ΦΠΑ: </w:delText>
              </w:r>
              <w:r w:rsidRPr="00E73484" w:rsidDel="009D7F90">
                <w:rPr>
                  <w:rFonts w:ascii="Calibri" w:hAnsi="Calibri" w:cs="Calibri"/>
                  <w:b/>
                  <w:sz w:val="20"/>
                  <w:szCs w:val="20"/>
                </w:rPr>
                <w:delText>11.520</w:delText>
              </w:r>
              <w:r w:rsidRPr="000F57E4" w:rsidDel="009D7F90">
                <w:rPr>
                  <w:rFonts w:ascii="Calibri" w:hAnsi="Calibri" w:cs="Calibri"/>
                  <w:b/>
                  <w:sz w:val="20"/>
                  <w:szCs w:val="20"/>
                </w:rPr>
                <w:delText xml:space="preserve">,00 </w:delText>
              </w:r>
              <w:r w:rsidRPr="00076ED7" w:rsidDel="009D7F90">
                <w:rPr>
                  <w:rFonts w:ascii="Calibri" w:hAnsi="Calibri" w:cs="Calibri"/>
                  <w:b/>
                  <w:sz w:val="20"/>
                  <w:szCs w:val="20"/>
                </w:rPr>
                <w:delText xml:space="preserve">€) </w:delText>
              </w:r>
            </w:del>
          </w:p>
          <w:p w14:paraId="66E23AEE" w14:textId="04AE1984" w:rsidR="00905751" w:rsidRPr="00076ED7" w:rsidDel="009D7F90" w:rsidRDefault="00905751">
            <w:pPr>
              <w:rPr>
                <w:del w:id="684" w:author="Eleni tsalafouta" w:date="2021-08-13T09:49:00Z"/>
                <w:rFonts w:ascii="Calibri" w:hAnsi="Calibri" w:cs="Calibri"/>
                <w:b/>
                <w:sz w:val="20"/>
                <w:szCs w:val="20"/>
              </w:rPr>
              <w:pPrChange w:id="685" w:author="Eleni tsalafouta" w:date="2021-08-13T09:49:00Z">
                <w:pPr>
                  <w:jc w:val="both"/>
                </w:pPr>
              </w:pPrChange>
            </w:pPr>
            <w:del w:id="686" w:author="Eleni tsalafouta" w:date="2021-08-13T09:49:00Z">
              <w:r w:rsidRPr="00076ED7" w:rsidDel="009D7F90">
                <w:rPr>
                  <w:rFonts w:ascii="Calibri" w:hAnsi="Calibri" w:cs="Calibri"/>
                  <w:b/>
                  <w:sz w:val="20"/>
                  <w:szCs w:val="20"/>
                </w:rPr>
                <w:delText>Π/Υ ΕΤΟΥΣ: 2021</w:delText>
              </w:r>
            </w:del>
          </w:p>
          <w:p w14:paraId="0FFBB82C" w14:textId="2438BECC" w:rsidR="00905751" w:rsidRPr="00526A41" w:rsidDel="009D7F90" w:rsidRDefault="00905751">
            <w:pPr>
              <w:rPr>
                <w:del w:id="687" w:author="Eleni tsalafouta" w:date="2021-08-13T09:49:00Z"/>
                <w:rFonts w:ascii="Calibri" w:hAnsi="Calibri" w:cs="Calibri"/>
                <w:b/>
                <w:sz w:val="20"/>
                <w:szCs w:val="20"/>
              </w:rPr>
              <w:pPrChange w:id="688" w:author="Eleni tsalafouta" w:date="2021-08-13T09:49:00Z">
                <w:pPr>
                  <w:jc w:val="both"/>
                </w:pPr>
              </w:pPrChange>
            </w:pPr>
            <w:del w:id="689" w:author="Eleni tsalafouta" w:date="2021-08-13T09:49:00Z">
              <w:r w:rsidRPr="00111822" w:rsidDel="009D7F90">
                <w:rPr>
                  <w:rFonts w:ascii="Calibri" w:hAnsi="Calibri" w:cs="Calibri"/>
                  <w:b/>
                  <w:sz w:val="20"/>
                  <w:szCs w:val="20"/>
                </w:rPr>
                <w:delText>ΚΑ 30.6162.0069</w:delText>
              </w:r>
            </w:del>
          </w:p>
          <w:p w14:paraId="46D51F30" w14:textId="2FFC703A" w:rsidR="00905751" w:rsidRPr="00526A41" w:rsidDel="009D7F90" w:rsidRDefault="00905751">
            <w:pPr>
              <w:rPr>
                <w:del w:id="690" w:author="Eleni tsalafouta" w:date="2021-08-13T09:49:00Z"/>
                <w:rFonts w:ascii="Calibri" w:hAnsi="Calibri" w:cs="Calibri"/>
                <w:b/>
                <w:sz w:val="20"/>
                <w:szCs w:val="20"/>
              </w:rPr>
              <w:pPrChange w:id="691" w:author="Eleni tsalafouta" w:date="2021-08-13T09:49:00Z">
                <w:pPr>
                  <w:jc w:val="both"/>
                </w:pPr>
              </w:pPrChange>
            </w:pPr>
          </w:p>
          <w:p w14:paraId="791A5EE8" w14:textId="3E23E82F" w:rsidR="00905751" w:rsidRPr="0015437D" w:rsidDel="009D7F90" w:rsidRDefault="00905751">
            <w:pPr>
              <w:rPr>
                <w:del w:id="692" w:author="Eleni tsalafouta" w:date="2021-08-13T09:49:00Z"/>
                <w:rFonts w:ascii="Calibri" w:hAnsi="Calibri" w:cs="Calibri"/>
                <w:b/>
                <w:sz w:val="20"/>
                <w:szCs w:val="20"/>
              </w:rPr>
              <w:pPrChange w:id="693" w:author="Eleni tsalafouta" w:date="2021-08-13T09:49:00Z">
                <w:pPr>
                  <w:jc w:val="both"/>
                </w:pPr>
              </w:pPrChange>
            </w:pPr>
            <w:del w:id="694" w:author="Eleni tsalafouta" w:date="2021-08-13T09:49:00Z">
              <w:r w:rsidRPr="0015437D" w:rsidDel="009D7F90">
                <w:rPr>
                  <w:rFonts w:ascii="Calibri" w:hAnsi="Calibri" w:cs="Calibri"/>
                  <w:b/>
                  <w:sz w:val="20"/>
                  <w:szCs w:val="20"/>
                </w:rPr>
                <w:delText>ΧΡΗΜΑΤΟΔΟΤΗΣΗ: Πράσινο Ταμείο</w:delText>
              </w:r>
            </w:del>
          </w:p>
          <w:p w14:paraId="03B7EEC2" w14:textId="028F18B0" w:rsidR="00905751" w:rsidRPr="0015437D" w:rsidDel="009D7F90" w:rsidRDefault="00905751">
            <w:pPr>
              <w:rPr>
                <w:del w:id="695" w:author="Eleni tsalafouta" w:date="2021-08-13T09:49:00Z"/>
                <w:rFonts w:ascii="Calibri" w:hAnsi="Calibri" w:cs="Calibri"/>
                <w:b/>
                <w:bCs/>
                <w:iCs/>
                <w:sz w:val="20"/>
                <w:szCs w:val="20"/>
              </w:rPr>
              <w:pPrChange w:id="696" w:author="Eleni tsalafouta" w:date="2021-08-13T09:49:00Z">
                <w:pPr>
                  <w:jc w:val="both"/>
                </w:pPr>
              </w:pPrChange>
            </w:pPr>
          </w:p>
          <w:p w14:paraId="424F4159" w14:textId="4EDDA0A7" w:rsidR="00905751" w:rsidRPr="0015437D" w:rsidDel="009D7F90" w:rsidRDefault="00905751">
            <w:pPr>
              <w:rPr>
                <w:del w:id="697" w:author="Eleni tsalafouta" w:date="2021-08-13T09:49:00Z"/>
                <w:rFonts w:ascii="Calibri" w:hAnsi="Calibri" w:cs="Calibri"/>
                <w:sz w:val="20"/>
                <w:szCs w:val="20"/>
              </w:rPr>
              <w:pPrChange w:id="698" w:author="Eleni tsalafouta" w:date="2021-08-13T09:49:00Z">
                <w:pPr>
                  <w:jc w:val="both"/>
                </w:pPr>
              </w:pPrChange>
            </w:pPr>
            <w:del w:id="699" w:author="Eleni tsalafouta" w:date="2021-08-13T09:49:00Z">
              <w:r w:rsidRPr="0015437D" w:rsidDel="009D7F90">
                <w:rPr>
                  <w:rFonts w:ascii="Calibri" w:hAnsi="Calibri" w:cs="Calibri"/>
                  <w:b/>
                  <w:bCs/>
                  <w:iCs/>
                  <w:sz w:val="20"/>
                  <w:szCs w:val="20"/>
                  <w:lang w:val="en-US"/>
                </w:rPr>
                <w:delText>CPV</w:delText>
              </w:r>
              <w:r w:rsidRPr="0015437D" w:rsidDel="009D7F90">
                <w:rPr>
                  <w:rFonts w:ascii="Calibri" w:hAnsi="Calibri" w:cs="Calibri"/>
                  <w:b/>
                  <w:bCs/>
                  <w:iCs/>
                  <w:sz w:val="20"/>
                  <w:szCs w:val="20"/>
                </w:rPr>
                <w:delText xml:space="preserve">: </w:delText>
              </w:r>
              <w:r w:rsidRPr="0015437D" w:rsidDel="009D7F90">
                <w:rPr>
                  <w:rFonts w:ascii="Calibri" w:hAnsi="Calibri" w:cs="Calibri"/>
                  <w:sz w:val="20"/>
                  <w:szCs w:val="20"/>
                </w:rPr>
                <w:delText xml:space="preserve">79415200-8: Υπηρεσίες παροχής συμβουλών σε θέματα σχεδιασμού  </w:delText>
              </w:r>
            </w:del>
          </w:p>
          <w:p w14:paraId="758AC800" w14:textId="276913B1" w:rsidR="00905751" w:rsidRPr="00CB3055" w:rsidDel="009D7F90" w:rsidRDefault="00905751">
            <w:pPr>
              <w:rPr>
                <w:del w:id="700" w:author="Eleni tsalafouta" w:date="2021-08-13T09:49:00Z"/>
                <w:rFonts w:ascii="Calibri" w:hAnsi="Calibri" w:cs="Calibri"/>
                <w:sz w:val="20"/>
                <w:szCs w:val="20"/>
                <w:lang w:eastAsia="en-US"/>
              </w:rPr>
              <w:pPrChange w:id="701" w:author="Eleni tsalafouta" w:date="2021-08-13T09:49:00Z">
                <w:pPr>
                  <w:spacing w:after="200" w:line="276" w:lineRule="auto"/>
                </w:pPr>
              </w:pPrChange>
            </w:pPr>
          </w:p>
        </w:tc>
      </w:tr>
    </w:tbl>
    <w:p w14:paraId="5022960A" w14:textId="7E0DD0F3" w:rsidR="00AB7387" w:rsidDel="009D7F90" w:rsidRDefault="00AB7387">
      <w:pPr>
        <w:rPr>
          <w:del w:id="702" w:author="Eleni tsalafouta" w:date="2021-08-13T09:49:00Z"/>
          <w:rFonts w:ascii="Calibri" w:hAnsi="Calibri" w:cs="Calibri"/>
        </w:rPr>
      </w:pPr>
    </w:p>
    <w:p w14:paraId="59E2DF57" w14:textId="7316020B" w:rsidR="00AB7387" w:rsidDel="009D7F90" w:rsidRDefault="00AB7387">
      <w:pPr>
        <w:rPr>
          <w:del w:id="703" w:author="Eleni tsalafouta" w:date="2021-08-13T09:49:00Z"/>
          <w:rFonts w:ascii="Calibri" w:hAnsi="Calibri" w:cs="Calibri"/>
          <w:b/>
        </w:rPr>
      </w:pPr>
    </w:p>
    <w:p w14:paraId="6F9EE10C" w14:textId="2E59654C" w:rsidR="00AB7387" w:rsidRPr="003623F4" w:rsidDel="009D7F90" w:rsidRDefault="00AB7387">
      <w:pPr>
        <w:rPr>
          <w:del w:id="704" w:author="Eleni tsalafouta" w:date="2021-08-13T09:49:00Z"/>
          <w:rFonts w:ascii="Calibri" w:hAnsi="Calibri" w:cs="Calibri"/>
          <w:sz w:val="20"/>
          <w:szCs w:val="20"/>
        </w:rPr>
        <w:pPrChange w:id="705" w:author="Eleni tsalafouta" w:date="2021-08-13T09:49:00Z">
          <w:pPr>
            <w:tabs>
              <w:tab w:val="center" w:pos="2268"/>
              <w:tab w:val="center" w:pos="7938"/>
            </w:tabs>
            <w:jc w:val="both"/>
          </w:pPr>
        </w:pPrChange>
      </w:pPr>
    </w:p>
    <w:p w14:paraId="3D2C7E66" w14:textId="368FCD7B" w:rsidR="00AB7387" w:rsidRPr="003623F4" w:rsidDel="009D7F90" w:rsidRDefault="00AB7387">
      <w:pPr>
        <w:rPr>
          <w:del w:id="706" w:author="Eleni tsalafouta" w:date="2021-08-13T09:49:00Z"/>
          <w:rFonts w:ascii="Calibri" w:hAnsi="Calibri" w:cs="Calibri"/>
          <w:sz w:val="20"/>
        </w:rPr>
        <w:pPrChange w:id="707" w:author="Eleni tsalafouta" w:date="2021-08-13T09:49:00Z">
          <w:pPr>
            <w:pStyle w:val="1"/>
            <w:pBdr>
              <w:top w:val="single" w:sz="4" w:space="1" w:color="auto"/>
              <w:left w:val="single" w:sz="4" w:space="4" w:color="auto"/>
              <w:bottom w:val="single" w:sz="4" w:space="9" w:color="auto"/>
              <w:right w:val="single" w:sz="4" w:space="4" w:color="auto"/>
            </w:pBdr>
            <w:shd w:val="pct10" w:color="000000" w:fill="FFFFFF"/>
          </w:pPr>
        </w:pPrChange>
      </w:pPr>
    </w:p>
    <w:p w14:paraId="6EF9DE67" w14:textId="0DA8AC47" w:rsidR="00AB7387" w:rsidRPr="003623F4" w:rsidDel="009D7F90" w:rsidRDefault="00AB7387">
      <w:pPr>
        <w:rPr>
          <w:del w:id="708" w:author="Eleni tsalafouta" w:date="2021-08-13T09:49:00Z"/>
          <w:rFonts w:ascii="Calibri" w:hAnsi="Calibri" w:cs="Calibri"/>
          <w:sz w:val="20"/>
        </w:rPr>
        <w:pPrChange w:id="709" w:author="Eleni tsalafouta" w:date="2021-08-13T09:49:00Z">
          <w:pPr>
            <w:pStyle w:val="1"/>
            <w:pBdr>
              <w:top w:val="single" w:sz="4" w:space="1" w:color="auto"/>
              <w:left w:val="single" w:sz="4" w:space="4" w:color="auto"/>
              <w:bottom w:val="single" w:sz="4" w:space="9" w:color="auto"/>
              <w:right w:val="single" w:sz="4" w:space="4" w:color="auto"/>
            </w:pBdr>
            <w:shd w:val="pct10" w:color="000000" w:fill="FFFFFF"/>
          </w:pPr>
        </w:pPrChange>
      </w:pPr>
      <w:del w:id="710" w:author="Eleni tsalafouta" w:date="2021-08-13T09:49:00Z">
        <w:r w:rsidRPr="003623F4" w:rsidDel="009D7F90">
          <w:rPr>
            <w:rFonts w:ascii="Calibri" w:hAnsi="Calibri" w:cs="Calibri"/>
            <w:sz w:val="20"/>
          </w:rPr>
          <w:delText>Συγγραφή Υποχρεώσεων</w:delText>
        </w:r>
      </w:del>
    </w:p>
    <w:p w14:paraId="02D5FCF9" w14:textId="1AE5E2A2" w:rsidR="00AB7387" w:rsidDel="009D7F90" w:rsidRDefault="00AB7387">
      <w:pPr>
        <w:rPr>
          <w:del w:id="711" w:author="Eleni tsalafouta" w:date="2021-08-13T09:49:00Z"/>
          <w:rFonts w:ascii="Calibri" w:hAnsi="Calibri" w:cs="Calibri"/>
          <w:sz w:val="22"/>
          <w:szCs w:val="22"/>
          <w:lang w:eastAsia="en-US"/>
        </w:rPr>
        <w:pPrChange w:id="712" w:author="Eleni tsalafouta" w:date="2021-08-13T09:49:00Z">
          <w:pPr>
            <w:jc w:val="both"/>
          </w:pPr>
        </w:pPrChange>
      </w:pPr>
    </w:p>
    <w:p w14:paraId="66569121" w14:textId="0034153B" w:rsidR="00AB7387" w:rsidDel="009D7F90" w:rsidRDefault="00AB7387">
      <w:pPr>
        <w:rPr>
          <w:del w:id="713" w:author="Eleni tsalafouta" w:date="2021-08-13T09:49:00Z"/>
          <w:rFonts w:ascii="Calibri" w:hAnsi="Calibri" w:cs="Calibri"/>
          <w:sz w:val="22"/>
          <w:szCs w:val="22"/>
          <w:lang w:eastAsia="en-US"/>
        </w:rPr>
        <w:pPrChange w:id="714" w:author="Eleni tsalafouta" w:date="2021-08-13T09:49:00Z">
          <w:pPr>
            <w:jc w:val="both"/>
          </w:pPr>
        </w:pPrChange>
      </w:pPr>
    </w:p>
    <w:p w14:paraId="220A936E" w14:textId="6BB37D84" w:rsidR="00AB7387" w:rsidDel="009D7F90" w:rsidRDefault="00AB7387">
      <w:pPr>
        <w:rPr>
          <w:del w:id="715" w:author="Eleni tsalafouta" w:date="2021-08-13T09:49:00Z"/>
          <w:rFonts w:ascii="Calibri" w:hAnsi="Calibri" w:cs="Calibri"/>
          <w:b/>
          <w:sz w:val="20"/>
          <w:szCs w:val="20"/>
          <w:u w:val="single"/>
        </w:rPr>
        <w:pPrChange w:id="716" w:author="Eleni tsalafouta" w:date="2021-08-13T09:49:00Z">
          <w:pPr>
            <w:spacing w:line="240" w:lineRule="atLeast"/>
          </w:pPr>
        </w:pPrChange>
      </w:pPr>
      <w:del w:id="717" w:author="Eleni tsalafouta" w:date="2021-08-13T09:49:00Z">
        <w:r w:rsidRPr="00F00111" w:rsidDel="009D7F90">
          <w:rPr>
            <w:rFonts w:ascii="Calibri" w:hAnsi="Calibri" w:cs="Calibri"/>
            <w:b/>
            <w:sz w:val="20"/>
            <w:szCs w:val="20"/>
            <w:u w:val="single"/>
          </w:rPr>
          <w:delText xml:space="preserve">Άρθρο 1ο :Αντικείμενο </w:delText>
        </w:r>
      </w:del>
    </w:p>
    <w:p w14:paraId="0AC6B7C9" w14:textId="5FE3120F" w:rsidR="00AB7387" w:rsidRPr="00F00111" w:rsidDel="009D7F90" w:rsidRDefault="00AB7387">
      <w:pPr>
        <w:rPr>
          <w:del w:id="718" w:author="Eleni tsalafouta" w:date="2021-08-13T09:49:00Z"/>
          <w:rFonts w:ascii="Calibri" w:hAnsi="Calibri" w:cs="Calibri"/>
          <w:b/>
          <w:sz w:val="20"/>
          <w:szCs w:val="20"/>
          <w:u w:val="single"/>
        </w:rPr>
        <w:pPrChange w:id="719" w:author="Eleni tsalafouta" w:date="2021-08-13T09:49:00Z">
          <w:pPr>
            <w:spacing w:line="240" w:lineRule="atLeast"/>
          </w:pPr>
        </w:pPrChange>
      </w:pPr>
    </w:p>
    <w:p w14:paraId="04853ED0" w14:textId="0417D50E" w:rsidR="00AB7387" w:rsidRPr="00F00111" w:rsidDel="009D7F90" w:rsidRDefault="00AB7387">
      <w:pPr>
        <w:rPr>
          <w:del w:id="720" w:author="Eleni tsalafouta" w:date="2021-08-13T09:49:00Z"/>
          <w:rFonts w:ascii="Calibri" w:hAnsi="Calibri" w:cs="Calibri"/>
          <w:sz w:val="20"/>
          <w:szCs w:val="20"/>
          <w:lang w:eastAsia="en-US"/>
        </w:rPr>
        <w:pPrChange w:id="721" w:author="Eleni tsalafouta" w:date="2021-08-13T09:49:00Z">
          <w:pPr>
            <w:spacing w:line="240" w:lineRule="atLeast"/>
            <w:jc w:val="both"/>
          </w:pPr>
        </w:pPrChange>
      </w:pPr>
      <w:del w:id="722" w:author="Eleni tsalafouta" w:date="2021-08-13T09:49:00Z">
        <w:r w:rsidDel="009D7F90">
          <w:rPr>
            <w:rFonts w:ascii="Calibri" w:hAnsi="Calibri" w:cs="Calibri"/>
            <w:sz w:val="20"/>
            <w:szCs w:val="20"/>
            <w:lang w:eastAsia="en-US"/>
          </w:rPr>
          <w:delText xml:space="preserve">Αντικείμενο της υπηρεσίας είναι η σύνταξη του Σχεδίου </w:delText>
        </w:r>
        <w:r w:rsidRPr="00BD0AD8" w:rsidDel="009D7F90">
          <w:rPr>
            <w:rFonts w:ascii="Calibri" w:hAnsi="Calibri" w:cs="Calibri"/>
            <w:sz w:val="20"/>
            <w:szCs w:val="20"/>
            <w:lang w:eastAsia="en-US"/>
          </w:rPr>
          <w:delText xml:space="preserve">Φόρτισης </w:delText>
        </w:r>
        <w:r w:rsidDel="009D7F90">
          <w:rPr>
            <w:rFonts w:ascii="Calibri" w:hAnsi="Calibri" w:cs="Calibri"/>
            <w:sz w:val="20"/>
            <w:szCs w:val="20"/>
            <w:lang w:eastAsia="en-US"/>
          </w:rPr>
          <w:delText xml:space="preserve">Ηλεκτρικών Οχημάτων (Σ.Φ.Η.Ο.) για τον Δήμο </w:delText>
        </w:r>
        <w:r w:rsidR="003B79D9" w:rsidDel="009D7F90">
          <w:rPr>
            <w:rFonts w:ascii="Calibri" w:hAnsi="Calibri" w:cs="Calibri"/>
            <w:sz w:val="20"/>
            <w:szCs w:val="20"/>
            <w:lang w:eastAsia="en-US"/>
          </w:rPr>
          <w:delText>Λαμιέων</w:delText>
        </w:r>
        <w:r w:rsidDel="009D7F90">
          <w:rPr>
            <w:rFonts w:ascii="Calibri" w:hAnsi="Calibri" w:cs="Calibri"/>
            <w:sz w:val="20"/>
            <w:szCs w:val="20"/>
            <w:lang w:eastAsia="en-US"/>
          </w:rPr>
          <w:delText xml:space="preserve">. </w:delText>
        </w:r>
      </w:del>
    </w:p>
    <w:p w14:paraId="06C76C29" w14:textId="21553A9A" w:rsidR="00AB7387" w:rsidDel="009D7F90" w:rsidRDefault="00AB7387">
      <w:pPr>
        <w:rPr>
          <w:del w:id="723" w:author="Eleni tsalafouta" w:date="2021-08-13T09:49:00Z"/>
          <w:rFonts w:ascii="Calibri" w:hAnsi="Calibri" w:cs="Calibri"/>
          <w:sz w:val="20"/>
          <w:szCs w:val="20"/>
        </w:rPr>
        <w:pPrChange w:id="724" w:author="Eleni tsalafouta" w:date="2021-08-13T09:49:00Z">
          <w:pPr>
            <w:spacing w:line="240" w:lineRule="atLeast"/>
          </w:pPr>
        </w:pPrChange>
      </w:pPr>
    </w:p>
    <w:p w14:paraId="2B8D1605" w14:textId="4B5E9CBB" w:rsidR="00AB7387" w:rsidRPr="00F00111" w:rsidDel="009D7F90" w:rsidRDefault="00AB7387">
      <w:pPr>
        <w:rPr>
          <w:del w:id="725" w:author="Eleni tsalafouta" w:date="2021-08-13T09:49:00Z"/>
          <w:rFonts w:ascii="Calibri" w:hAnsi="Calibri" w:cs="Calibri"/>
          <w:sz w:val="20"/>
          <w:szCs w:val="20"/>
          <w:lang w:eastAsia="en-US"/>
        </w:rPr>
        <w:pPrChange w:id="726" w:author="Eleni tsalafouta" w:date="2021-08-13T09:49:00Z">
          <w:pPr>
            <w:spacing w:line="240" w:lineRule="atLeast"/>
            <w:jc w:val="both"/>
          </w:pPr>
        </w:pPrChange>
      </w:pPr>
      <w:del w:id="727" w:author="Eleni tsalafouta" w:date="2021-08-13T09:49:00Z">
        <w:r w:rsidRPr="00692BE7" w:rsidDel="009D7F90">
          <w:rPr>
            <w:rFonts w:ascii="Calibri" w:hAnsi="Calibri" w:cs="Calibri"/>
            <w:sz w:val="20"/>
            <w:szCs w:val="20"/>
            <w:lang w:eastAsia="en-US"/>
          </w:rPr>
          <w:delText>Πρόκειται για</w:delText>
        </w:r>
        <w:r w:rsidDel="009D7F90">
          <w:rPr>
            <w:rFonts w:ascii="Calibri" w:hAnsi="Calibri" w:cs="Calibri"/>
            <w:sz w:val="20"/>
            <w:szCs w:val="20"/>
            <w:lang w:eastAsia="en-US"/>
          </w:rPr>
          <w:delText xml:space="preserve"> την δημιουργία ενός ολοκληρωμένου Σχεδίου </w:delText>
        </w:r>
        <w:r w:rsidRPr="00BD0AD8" w:rsidDel="009D7F90">
          <w:rPr>
            <w:rFonts w:ascii="Calibri" w:hAnsi="Calibri" w:cs="Calibri"/>
            <w:sz w:val="20"/>
            <w:szCs w:val="20"/>
            <w:lang w:eastAsia="en-US"/>
          </w:rPr>
          <w:delText xml:space="preserve">Φόρτισης </w:delText>
        </w:r>
        <w:r w:rsidDel="009D7F90">
          <w:rPr>
            <w:rFonts w:ascii="Calibri" w:hAnsi="Calibri" w:cs="Calibri"/>
            <w:sz w:val="20"/>
            <w:szCs w:val="20"/>
            <w:lang w:eastAsia="en-US"/>
          </w:rPr>
          <w:delText>Ηλεκτρικών Οχημάτων όπου λ</w:delText>
        </w:r>
        <w:r w:rsidRPr="00F00111" w:rsidDel="009D7F90">
          <w:rPr>
            <w:rFonts w:ascii="Calibri" w:hAnsi="Calibri" w:cs="Calibri"/>
            <w:sz w:val="20"/>
            <w:szCs w:val="20"/>
            <w:lang w:eastAsia="en-US"/>
          </w:rPr>
          <w:delText xml:space="preserve">επτομερής αναφορά των </w:delText>
        </w:r>
        <w:r w:rsidRPr="004D66C5" w:rsidDel="009D7F90">
          <w:rPr>
            <w:rFonts w:ascii="Calibri" w:hAnsi="Calibri" w:cs="Calibri"/>
            <w:sz w:val="20"/>
            <w:szCs w:val="20"/>
            <w:lang w:eastAsia="en-US"/>
          </w:rPr>
          <w:delText>παρεχόμενων υπηρεσιών αναφέρεται στο τεύχος της Τεχνικής Περιγραφής της παρούσης. Ο προϋπολογισμός των παρεχόμενων υπη</w:delText>
        </w:r>
        <w:r w:rsidDel="009D7F90">
          <w:rPr>
            <w:rFonts w:ascii="Calibri" w:hAnsi="Calibri" w:cs="Calibri"/>
            <w:sz w:val="20"/>
            <w:szCs w:val="20"/>
            <w:lang w:eastAsia="en-US"/>
          </w:rPr>
          <w:delText>ρεσιών ανέρχεται στο ποσό των 59.52</w:delText>
        </w:r>
        <w:r w:rsidRPr="004D66C5" w:rsidDel="009D7F90">
          <w:rPr>
            <w:rFonts w:ascii="Calibri" w:hAnsi="Calibri" w:cs="Calibri"/>
            <w:sz w:val="20"/>
            <w:szCs w:val="20"/>
            <w:lang w:eastAsia="en-US"/>
          </w:rPr>
          <w:delText>0€ συμπεριλαμβανο</w:delText>
        </w:r>
        <w:r w:rsidDel="009D7F90">
          <w:rPr>
            <w:rFonts w:ascii="Calibri" w:hAnsi="Calibri" w:cs="Calibri"/>
            <w:sz w:val="20"/>
            <w:szCs w:val="20"/>
            <w:lang w:eastAsia="en-US"/>
          </w:rPr>
          <w:delText>μένου ΦΠΑ 24% (Ποσό χωρίς ΦΠΑ: 48.000€, ΦΠΑ: 11.520</w:delText>
        </w:r>
        <w:r w:rsidRPr="004D66C5" w:rsidDel="009D7F90">
          <w:rPr>
            <w:rFonts w:ascii="Calibri" w:hAnsi="Calibri" w:cs="Calibri"/>
            <w:sz w:val="20"/>
            <w:szCs w:val="20"/>
            <w:lang w:eastAsia="en-US"/>
          </w:rPr>
          <w:delText>€).</w:delText>
        </w:r>
      </w:del>
    </w:p>
    <w:p w14:paraId="5E928F56" w14:textId="07AF9105" w:rsidR="00AB7387" w:rsidRPr="00912C17" w:rsidDel="009D7F90" w:rsidRDefault="00AB7387">
      <w:pPr>
        <w:rPr>
          <w:del w:id="728" w:author="Eleni tsalafouta" w:date="2021-08-13T09:49:00Z"/>
          <w:rFonts w:ascii="Calibri" w:hAnsi="Calibri" w:cs="Calibri"/>
          <w:b/>
          <w:sz w:val="32"/>
          <w:szCs w:val="32"/>
        </w:rPr>
      </w:pPr>
    </w:p>
    <w:p w14:paraId="3791C80F" w14:textId="439FD90C" w:rsidR="00AB7387" w:rsidRPr="00A56E29" w:rsidDel="009D7F90" w:rsidRDefault="00AB7387">
      <w:pPr>
        <w:rPr>
          <w:del w:id="729" w:author="Eleni tsalafouta" w:date="2021-08-13T09:49:00Z"/>
          <w:rFonts w:ascii="Calibri" w:hAnsi="Calibri" w:cs="Calibri"/>
          <w:b/>
          <w:sz w:val="20"/>
          <w:szCs w:val="20"/>
          <w:u w:val="single"/>
        </w:rPr>
      </w:pPr>
      <w:del w:id="730" w:author="Eleni tsalafouta" w:date="2021-08-13T09:49:00Z">
        <w:r w:rsidRPr="00A56E29" w:rsidDel="009D7F90">
          <w:rPr>
            <w:rFonts w:ascii="Calibri" w:hAnsi="Calibri" w:cs="Calibri"/>
            <w:b/>
            <w:sz w:val="20"/>
            <w:szCs w:val="20"/>
            <w:u w:val="single"/>
          </w:rPr>
          <w:delText>Άρθρο 2ο</w:delText>
        </w:r>
        <w:r w:rsidRPr="00A56E29" w:rsidDel="009D7F90">
          <w:rPr>
            <w:rFonts w:ascii="Calibri" w:hAnsi="Calibri" w:cs="Calibri"/>
            <w:sz w:val="20"/>
            <w:szCs w:val="20"/>
            <w:u w:val="single"/>
          </w:rPr>
          <w:delText xml:space="preserve"> : </w:delText>
        </w:r>
        <w:r w:rsidRPr="00A56E29" w:rsidDel="009D7F90">
          <w:rPr>
            <w:rFonts w:ascii="Calibri" w:hAnsi="Calibri" w:cs="Calibri"/>
            <w:b/>
            <w:sz w:val="20"/>
            <w:szCs w:val="20"/>
            <w:u w:val="single"/>
          </w:rPr>
          <w:delText>Ισχύουσες διατάξεις</w:delText>
        </w:r>
      </w:del>
    </w:p>
    <w:p w14:paraId="6EB4BDEA" w14:textId="5383698B" w:rsidR="00AB7387" w:rsidRPr="00A56E29" w:rsidDel="009D7F90" w:rsidRDefault="00AB7387">
      <w:pPr>
        <w:rPr>
          <w:del w:id="731" w:author="Eleni tsalafouta" w:date="2021-08-13T09:49:00Z"/>
          <w:rFonts w:ascii="Calibri" w:hAnsi="Calibri" w:cs="Calibri"/>
          <w:color w:val="000000"/>
          <w:sz w:val="20"/>
          <w:szCs w:val="20"/>
        </w:rPr>
        <w:pPrChange w:id="732" w:author="Eleni tsalafouta" w:date="2021-08-13T09:49:00Z">
          <w:pPr>
            <w:autoSpaceDE w:val="0"/>
            <w:autoSpaceDN w:val="0"/>
            <w:adjustRightInd w:val="0"/>
            <w:spacing w:afterLines="60" w:after="144" w:line="280" w:lineRule="atLeast"/>
            <w:jc w:val="both"/>
          </w:pPr>
        </w:pPrChange>
      </w:pPr>
      <w:del w:id="733" w:author="Eleni tsalafouta" w:date="2021-08-13T09:49:00Z">
        <w:r w:rsidRPr="00A56E29" w:rsidDel="009D7F90">
          <w:rPr>
            <w:rFonts w:ascii="Calibri" w:hAnsi="Calibri" w:cs="Calibri"/>
            <w:color w:val="000000"/>
            <w:sz w:val="20"/>
            <w:szCs w:val="20"/>
          </w:rPr>
          <w:delText>Οι ανωτέρω</w:delText>
        </w:r>
        <w:r w:rsidR="00A34A72" w:rsidDel="009D7F90">
          <w:rPr>
            <w:rFonts w:ascii="Calibri" w:hAnsi="Calibri" w:cs="Calibri"/>
            <w:color w:val="000000"/>
            <w:sz w:val="20"/>
            <w:szCs w:val="20"/>
          </w:rPr>
          <w:delText xml:space="preserve"> </w:delText>
        </w:r>
        <w:r w:rsidRPr="00A56E29" w:rsidDel="009D7F90">
          <w:rPr>
            <w:rFonts w:ascii="Calibri" w:hAnsi="Calibri" w:cs="Calibri"/>
            <w:color w:val="000000"/>
            <w:sz w:val="20"/>
            <w:szCs w:val="20"/>
          </w:rPr>
          <w:delText>υπηρεσίες εμπίπτουν στο πεδίο εφαρμογής</w:delText>
        </w:r>
        <w:r w:rsidR="00A56E29" w:rsidRPr="00A56E29" w:rsidDel="009D7F90">
          <w:rPr>
            <w:rFonts w:ascii="Calibri" w:hAnsi="Calibri" w:cs="Calibri"/>
            <w:color w:val="000000"/>
            <w:sz w:val="20"/>
            <w:szCs w:val="20"/>
          </w:rPr>
          <w:delText xml:space="preserve"> των «δημόσιων συμβάσεων </w:delText>
        </w:r>
        <w:r w:rsidRPr="00A56E29" w:rsidDel="009D7F90">
          <w:rPr>
            <w:rFonts w:ascii="Calibri" w:hAnsi="Calibri" w:cs="Calibri"/>
            <w:color w:val="000000"/>
            <w:sz w:val="20"/>
            <w:szCs w:val="20"/>
          </w:rPr>
          <w:delText>υπηρεσιών» κατ</w:delText>
        </w:r>
        <w:r w:rsidR="00A56E29" w:rsidRPr="00A56E29" w:rsidDel="009D7F90">
          <w:rPr>
            <w:rFonts w:ascii="Calibri" w:hAnsi="Calibri" w:cs="Calibri"/>
            <w:color w:val="000000"/>
            <w:sz w:val="20"/>
            <w:szCs w:val="20"/>
          </w:rPr>
          <w:delText xml:space="preserve">ά την έννοια της </w:delText>
        </w:r>
        <w:r w:rsidRPr="00A56E29" w:rsidDel="009D7F90">
          <w:rPr>
            <w:rFonts w:ascii="Calibri" w:hAnsi="Calibri" w:cs="Calibri"/>
            <w:color w:val="000000"/>
            <w:sz w:val="20"/>
            <w:szCs w:val="20"/>
          </w:rPr>
          <w:delText>παραγράφου 9 του άρθρου 2 «Ορισμοί»</w:delText>
        </w:r>
        <w:r w:rsidR="00A56E29" w:rsidRPr="00A56E29" w:rsidDel="009D7F90">
          <w:rPr>
            <w:rFonts w:ascii="Calibri" w:hAnsi="Calibri" w:cs="Calibri"/>
            <w:color w:val="000000"/>
            <w:sz w:val="20"/>
            <w:szCs w:val="20"/>
          </w:rPr>
          <w:delText xml:space="preserve"> του Ν.4412/2016 όπως τροποποιήθηκε και ισχύει</w:delText>
        </w:r>
        <w:r w:rsidRPr="00A56E29" w:rsidDel="009D7F90">
          <w:rPr>
            <w:rFonts w:ascii="Calibri" w:hAnsi="Calibri" w:cs="Calibri"/>
            <w:color w:val="000000"/>
            <w:sz w:val="20"/>
            <w:szCs w:val="20"/>
          </w:rPr>
          <w:delText xml:space="preserve">. </w:delText>
        </w:r>
      </w:del>
    </w:p>
    <w:p w14:paraId="26E6AB60" w14:textId="0363D0A9" w:rsidR="00AB7387" w:rsidRPr="00A56E29" w:rsidDel="009D7F90" w:rsidRDefault="00AB7387">
      <w:pPr>
        <w:rPr>
          <w:del w:id="734" w:author="Eleni tsalafouta" w:date="2021-08-13T09:49:00Z"/>
          <w:rFonts w:ascii="Calibri" w:hAnsi="Calibri" w:cs="Calibri"/>
          <w:sz w:val="20"/>
          <w:szCs w:val="20"/>
        </w:rPr>
        <w:pPrChange w:id="735" w:author="Eleni tsalafouta" w:date="2021-08-13T09:49:00Z">
          <w:pPr>
            <w:jc w:val="both"/>
          </w:pPr>
        </w:pPrChange>
      </w:pPr>
      <w:del w:id="736" w:author="Eleni tsalafouta" w:date="2021-08-13T09:49:00Z">
        <w:r w:rsidRPr="00A56E29" w:rsidDel="009D7F90">
          <w:rPr>
            <w:rFonts w:ascii="Calibri" w:hAnsi="Calibri" w:cs="Calibri"/>
            <w:sz w:val="20"/>
            <w:szCs w:val="20"/>
          </w:rPr>
          <w:delTex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delText>
        </w:r>
      </w:del>
    </w:p>
    <w:p w14:paraId="7A4954F8" w14:textId="2748A422" w:rsidR="00AB7387" w:rsidRPr="00A6626C" w:rsidDel="009D7F90" w:rsidRDefault="00AB7387">
      <w:pPr>
        <w:rPr>
          <w:del w:id="737" w:author="Eleni tsalafouta" w:date="2021-08-13T09:49:00Z"/>
          <w:rFonts w:ascii="Calibri" w:hAnsi="Calibri" w:cs="Calibri"/>
          <w:b/>
          <w:color w:val="000000"/>
          <w:sz w:val="20"/>
          <w:szCs w:val="20"/>
        </w:rPr>
        <w:pPrChange w:id="738" w:author="Eleni tsalafouta" w:date="2021-08-13T09:49:00Z">
          <w:pPr>
            <w:autoSpaceDE w:val="0"/>
            <w:autoSpaceDN w:val="0"/>
            <w:adjustRightInd w:val="0"/>
            <w:spacing w:afterLines="60" w:after="144" w:line="280" w:lineRule="atLeast"/>
            <w:jc w:val="both"/>
          </w:pPr>
        </w:pPrChange>
      </w:pPr>
    </w:p>
    <w:p w14:paraId="6A4D98CA" w14:textId="6F45DB9C" w:rsidR="00AB7387" w:rsidRPr="00A6626C" w:rsidDel="009D7F90" w:rsidRDefault="00AB7387">
      <w:pPr>
        <w:rPr>
          <w:del w:id="739" w:author="Eleni tsalafouta" w:date="2021-08-13T09:49:00Z"/>
          <w:rFonts w:ascii="Calibri" w:hAnsi="Calibri" w:cs="Calibri"/>
          <w:color w:val="000000"/>
          <w:sz w:val="20"/>
        </w:rPr>
        <w:pPrChange w:id="740" w:author="Eleni tsalafouta" w:date="2021-08-13T09:49:00Z">
          <w:pPr>
            <w:pStyle w:val="ae"/>
            <w:numPr>
              <w:ilvl w:val="3"/>
              <w:numId w:val="9"/>
            </w:numPr>
            <w:autoSpaceDE w:val="0"/>
            <w:autoSpaceDN w:val="0"/>
            <w:adjustRightInd w:val="0"/>
            <w:ind w:left="709" w:hanging="425"/>
            <w:jc w:val="both"/>
          </w:pPr>
        </w:pPrChange>
      </w:pPr>
      <w:del w:id="741" w:author="Eleni tsalafouta" w:date="2021-08-13T09:49:00Z">
        <w:r w:rsidRPr="00A6626C" w:rsidDel="009D7F90">
          <w:rPr>
            <w:rFonts w:ascii="Calibri" w:hAnsi="Calibri" w:cs="Calibri"/>
            <w:color w:val="000000"/>
            <w:sz w:val="20"/>
          </w:rPr>
          <w:delText>Νόμος 4412/2016 (ΦΕΚ Α’ 147/08-08-2016) «Δημόσιες Συμβάσεις έργων, Προμηθειών και Υπηρεσιών (προσαρμογή στις Οδηγίες 2014/24/ΕΕ και 2014/25/ΕΕ)», όπως τροποποιήθηκε και ισχύει.</w:delText>
        </w:r>
      </w:del>
    </w:p>
    <w:p w14:paraId="3DEB7066" w14:textId="2FE01C25" w:rsidR="00AB7387" w:rsidRPr="00A6626C" w:rsidDel="009D7F90" w:rsidRDefault="00AB7387">
      <w:pPr>
        <w:rPr>
          <w:del w:id="742" w:author="Eleni tsalafouta" w:date="2021-08-13T09:49:00Z"/>
          <w:rFonts w:ascii="Calibri" w:hAnsi="Calibri" w:cs="Calibri"/>
          <w:sz w:val="20"/>
          <w:szCs w:val="20"/>
        </w:rPr>
        <w:pPrChange w:id="743" w:author="Eleni tsalafouta" w:date="2021-08-13T09:49:00Z">
          <w:pPr>
            <w:numPr>
              <w:numId w:val="9"/>
            </w:numPr>
            <w:suppressAutoHyphens/>
            <w:ind w:left="709" w:hanging="425"/>
            <w:jc w:val="both"/>
          </w:pPr>
        </w:pPrChange>
      </w:pPr>
      <w:del w:id="744" w:author="Eleni tsalafouta" w:date="2021-08-13T09:49:00Z">
        <w:r w:rsidRPr="00A6626C" w:rsidDel="009D7F90">
          <w:rPr>
            <w:rFonts w:ascii="Calibri" w:hAnsi="Calibri" w:cs="Calibri"/>
            <w:sz w:val="20"/>
            <w:szCs w:val="20"/>
          </w:rPr>
          <w:delText>του  Ν. 4555/2018 (ΦΕΚ Α’ 133/19.07.2018) «Μεταρρύθμιση του θεσμικού πλαισίου της Τοπικής Αυτοδιοίκησης-Εμβάθυνση της Δημοκρατίας – Ενίσχυση της Συμμετοχής – Βελτίωση της οικονομικής και αναπτυξιακής λειτουργίας των Ο.Τ.Α. [Πρόγραμμα «ΚΛΕΙΣΘΕΝΗΣ Ι»]»</w:delText>
        </w:r>
      </w:del>
    </w:p>
    <w:p w14:paraId="0C43CBEE" w14:textId="09163E4B" w:rsidR="00AB7387" w:rsidRPr="00A6626C" w:rsidDel="009D7F90" w:rsidRDefault="00AB7387">
      <w:pPr>
        <w:rPr>
          <w:del w:id="745" w:author="Eleni tsalafouta" w:date="2021-08-13T09:49:00Z"/>
          <w:rFonts w:ascii="Calibri" w:hAnsi="Calibri" w:cs="Calibri"/>
          <w:color w:val="000000"/>
          <w:sz w:val="20"/>
        </w:rPr>
        <w:pPrChange w:id="746" w:author="Eleni tsalafouta" w:date="2021-08-13T09:49:00Z">
          <w:pPr>
            <w:pStyle w:val="ae"/>
            <w:numPr>
              <w:numId w:val="9"/>
            </w:numPr>
            <w:ind w:hanging="360"/>
            <w:jc w:val="both"/>
          </w:pPr>
        </w:pPrChange>
      </w:pPr>
      <w:del w:id="747" w:author="Eleni tsalafouta" w:date="2021-08-13T09:49:00Z">
        <w:r w:rsidRPr="00A6626C" w:rsidDel="009D7F90">
          <w:rPr>
            <w:rFonts w:ascii="Calibri" w:hAnsi="Calibri" w:cs="Calibri"/>
            <w:color w:val="000000"/>
            <w:sz w:val="20"/>
          </w:rPr>
          <w:delText>του Ν. 3463/8-6-2006 «Κύρωση του Κώδικα Δήµων και Κοινοτήτων», όπως συμπληρώθηκε με την παρ 13 του άρθρου 20 του Ν.3731/2008 (ΦΕΚ 263/τ.Α’/23-12-20008) «Αναδιοργάνωση της Δημοτικής Αστυνομίας και ρυθμίσεις λοιπών θεμάτων αρμοδιότητας Υπουργείου Εσωτερικών .</w:delText>
        </w:r>
      </w:del>
    </w:p>
    <w:p w14:paraId="1FF318E5" w14:textId="739C238A" w:rsidR="00AB7387" w:rsidRPr="00A6626C" w:rsidDel="009D7F90" w:rsidRDefault="00AB7387">
      <w:pPr>
        <w:rPr>
          <w:del w:id="748" w:author="Eleni tsalafouta" w:date="2021-08-13T09:49:00Z"/>
          <w:rFonts w:ascii="Calibri" w:hAnsi="Calibri" w:cs="Calibri"/>
          <w:color w:val="000000"/>
          <w:sz w:val="20"/>
        </w:rPr>
        <w:pPrChange w:id="749" w:author="Eleni tsalafouta" w:date="2021-08-13T09:49:00Z">
          <w:pPr>
            <w:pStyle w:val="ae"/>
            <w:numPr>
              <w:numId w:val="9"/>
            </w:numPr>
            <w:ind w:hanging="360"/>
            <w:jc w:val="both"/>
          </w:pPr>
        </w:pPrChange>
      </w:pPr>
      <w:del w:id="750" w:author="Eleni tsalafouta" w:date="2021-08-13T09:49:00Z">
        <w:r w:rsidRPr="00A6626C" w:rsidDel="009D7F90">
          <w:rPr>
            <w:rFonts w:ascii="Calibri" w:hAnsi="Calibri" w:cs="Calibri"/>
            <w:color w:val="000000"/>
            <w:sz w:val="20"/>
          </w:rPr>
          <w:delText>του Ν. 3852/2010 «Νέα Αρχιτεκτονική της Αυτοδιοίκησης και της Αποκεντρωμένης Διοίκησης - Πρόγραμμα Καλλικράτης»,</w:delText>
        </w:r>
      </w:del>
    </w:p>
    <w:p w14:paraId="4C0EBBD8" w14:textId="1E7E873B" w:rsidR="00AB7387" w:rsidRPr="00A6626C" w:rsidDel="009D7F90" w:rsidRDefault="00AB7387">
      <w:pPr>
        <w:rPr>
          <w:del w:id="751" w:author="Eleni tsalafouta" w:date="2021-08-13T09:49:00Z"/>
          <w:rFonts w:ascii="Calibri" w:hAnsi="Calibri" w:cs="Calibri"/>
          <w:color w:val="000000"/>
          <w:sz w:val="20"/>
        </w:rPr>
        <w:pPrChange w:id="752" w:author="Eleni tsalafouta" w:date="2021-08-13T09:49:00Z">
          <w:pPr>
            <w:pStyle w:val="ae"/>
            <w:numPr>
              <w:numId w:val="9"/>
            </w:numPr>
            <w:ind w:hanging="360"/>
            <w:jc w:val="both"/>
          </w:pPr>
        </w:pPrChange>
      </w:pPr>
      <w:del w:id="753" w:author="Eleni tsalafouta" w:date="2021-08-13T09:49:00Z">
        <w:r w:rsidRPr="00A6626C" w:rsidDel="009D7F90">
          <w:rPr>
            <w:rFonts w:ascii="Calibri" w:hAnsi="Calibri" w:cs="Calibri"/>
            <w:color w:val="000000"/>
            <w:sz w:val="20"/>
          </w:rPr>
          <w:delText>Του άρθρου 26 του Ν.4024/2011 (Α 226) «Συγκρότηση συλλογικών οργάνων της διοίκησης και ορισμός των μελών τους με κλήρωση»,</w:delText>
        </w:r>
      </w:del>
    </w:p>
    <w:p w14:paraId="6C491F37" w14:textId="1FE9B212" w:rsidR="00AB7387" w:rsidRPr="00A6626C" w:rsidDel="009D7F90" w:rsidRDefault="00AB7387">
      <w:pPr>
        <w:rPr>
          <w:del w:id="754" w:author="Eleni tsalafouta" w:date="2021-08-13T09:49:00Z"/>
          <w:rFonts w:ascii="Calibri" w:hAnsi="Calibri" w:cs="Calibri"/>
          <w:color w:val="000000"/>
          <w:sz w:val="20"/>
        </w:rPr>
        <w:pPrChange w:id="755" w:author="Eleni tsalafouta" w:date="2021-08-13T09:49:00Z">
          <w:pPr>
            <w:pStyle w:val="ae"/>
            <w:numPr>
              <w:numId w:val="9"/>
            </w:numPr>
            <w:ind w:hanging="360"/>
            <w:jc w:val="both"/>
          </w:pPr>
        </w:pPrChange>
      </w:pPr>
      <w:del w:id="756" w:author="Eleni tsalafouta" w:date="2021-08-13T09:49:00Z">
        <w:r w:rsidRPr="00A6626C" w:rsidDel="009D7F90">
          <w:rPr>
            <w:rFonts w:ascii="Calibri" w:hAnsi="Calibri" w:cs="Calibri"/>
            <w:color w:val="000000"/>
            <w:sz w:val="20"/>
          </w:rPr>
          <w:delText>του Ν.2121/1993 (Α’ 25) «Πνευματική Ιδιοκτησία, Συγγενικά Δικαιώματα και Πολιτιστικά Θέματα»,</w:delText>
        </w:r>
      </w:del>
    </w:p>
    <w:p w14:paraId="4C3F6156" w14:textId="19B92C8C" w:rsidR="00AB7387" w:rsidRPr="00A6626C" w:rsidDel="009D7F90" w:rsidRDefault="00AB7387">
      <w:pPr>
        <w:rPr>
          <w:del w:id="757" w:author="Eleni tsalafouta" w:date="2021-08-13T09:49:00Z"/>
          <w:rFonts w:ascii="Calibri" w:hAnsi="Calibri" w:cs="Calibri"/>
          <w:sz w:val="20"/>
          <w:szCs w:val="20"/>
        </w:rPr>
        <w:pPrChange w:id="758" w:author="Eleni tsalafouta" w:date="2021-08-13T09:49:00Z">
          <w:pPr>
            <w:numPr>
              <w:numId w:val="9"/>
            </w:numPr>
            <w:suppressAutoHyphens/>
            <w:ind w:left="720" w:hanging="360"/>
            <w:jc w:val="both"/>
          </w:pPr>
        </w:pPrChange>
      </w:pPr>
      <w:del w:id="759" w:author="Eleni tsalafouta" w:date="2021-08-13T09:49:00Z">
        <w:r w:rsidRPr="00A6626C" w:rsidDel="009D7F90">
          <w:rPr>
            <w:rFonts w:ascii="Calibri" w:hAnsi="Calibri" w:cs="Calibri"/>
            <w:sz w:val="20"/>
            <w:szCs w:val="20"/>
          </w:rPr>
          <w:delText xml:space="preserve">του Ν. 4270/2014 (Α' 143) </w:delText>
        </w:r>
        <w:r w:rsidRPr="00A6626C" w:rsidDel="009D7F90">
          <w:rPr>
            <w:rFonts w:ascii="Calibri" w:hAnsi="Calibri" w:cs="Calibri"/>
            <w:i/>
            <w:sz w:val="20"/>
            <w:szCs w:val="20"/>
          </w:rPr>
          <w:delText>«Αρχές δημοσιονομικής διαχείρισης και εποπτείας (ενσωμάτωση της Οδηγίας 2011/85/ΕΕ) – δημόσιο λογιστικό και άλλες διατάξεις</w:delText>
        </w:r>
        <w:r w:rsidRPr="00A6626C" w:rsidDel="009D7F90">
          <w:rPr>
            <w:rFonts w:ascii="Calibri" w:hAnsi="Calibri" w:cs="Calibri"/>
            <w:b/>
            <w:sz w:val="20"/>
            <w:szCs w:val="20"/>
          </w:rPr>
          <w:delText>»,</w:delText>
        </w:r>
      </w:del>
    </w:p>
    <w:p w14:paraId="368610DC" w14:textId="3EB7F61C" w:rsidR="00AB7387" w:rsidRPr="00A6626C" w:rsidDel="009D7F90" w:rsidRDefault="00AB7387">
      <w:pPr>
        <w:rPr>
          <w:del w:id="760" w:author="Eleni tsalafouta" w:date="2021-08-13T09:49:00Z"/>
          <w:rFonts w:ascii="Calibri" w:hAnsi="Calibri" w:cs="Calibri"/>
          <w:sz w:val="20"/>
          <w:szCs w:val="20"/>
        </w:rPr>
        <w:pPrChange w:id="761" w:author="Eleni tsalafouta" w:date="2021-08-13T09:49:00Z">
          <w:pPr>
            <w:numPr>
              <w:numId w:val="9"/>
            </w:numPr>
            <w:suppressAutoHyphens/>
            <w:ind w:left="720" w:hanging="360"/>
            <w:jc w:val="both"/>
          </w:pPr>
        </w:pPrChange>
      </w:pPr>
      <w:del w:id="762" w:author="Eleni tsalafouta" w:date="2021-08-13T09:49:00Z">
        <w:r w:rsidRPr="00A6626C" w:rsidDel="009D7F90">
          <w:rPr>
            <w:rFonts w:ascii="Calibri" w:hAnsi="Calibri" w:cs="Calibri"/>
            <w:sz w:val="20"/>
            <w:szCs w:val="20"/>
          </w:rPr>
          <w:delText>της παρ. Ζ του Ν. 4152/2013 (Α' 107) «</w:delText>
        </w:r>
        <w:r w:rsidRPr="00A6626C" w:rsidDel="009D7F90">
          <w:rPr>
            <w:rFonts w:ascii="Calibri" w:hAnsi="Calibri" w:cs="Calibri"/>
            <w:i/>
            <w:sz w:val="20"/>
            <w:szCs w:val="20"/>
          </w:rPr>
          <w:delText>Προσαρμογή της ελληνικής νομοθεσίας στην Οδηγία 2011/7 της 16.2.2011 για την καταπολέμηση των καθυστερήσεων πληρωμών στις εμπορικές συναλλαγές</w:delText>
        </w:r>
        <w:r w:rsidRPr="00A6626C" w:rsidDel="009D7F90">
          <w:rPr>
            <w:rFonts w:ascii="Calibri" w:hAnsi="Calibri" w:cs="Calibri"/>
            <w:sz w:val="20"/>
            <w:szCs w:val="20"/>
          </w:rPr>
          <w:delText xml:space="preserve">», </w:delText>
        </w:r>
      </w:del>
    </w:p>
    <w:p w14:paraId="5041A1FC" w14:textId="268D7DE6" w:rsidR="00AB7387" w:rsidRPr="00A6626C" w:rsidDel="009D7F90" w:rsidRDefault="00AB7387">
      <w:pPr>
        <w:rPr>
          <w:del w:id="763" w:author="Eleni tsalafouta" w:date="2021-08-13T09:49:00Z"/>
          <w:rFonts w:ascii="Calibri" w:hAnsi="Calibri" w:cs="Calibri"/>
          <w:sz w:val="20"/>
          <w:szCs w:val="20"/>
        </w:rPr>
        <w:pPrChange w:id="764" w:author="Eleni tsalafouta" w:date="2021-08-13T09:49:00Z">
          <w:pPr>
            <w:numPr>
              <w:numId w:val="9"/>
            </w:numPr>
            <w:suppressAutoHyphens/>
            <w:ind w:left="720" w:hanging="360"/>
            <w:jc w:val="both"/>
          </w:pPr>
        </w:pPrChange>
      </w:pPr>
      <w:del w:id="765" w:author="Eleni tsalafouta" w:date="2021-08-13T09:49:00Z">
        <w:r w:rsidRPr="00A6626C" w:rsidDel="009D7F90">
          <w:rPr>
            <w:rFonts w:ascii="Calibri" w:hAnsi="Calibri" w:cs="Calibri"/>
            <w:sz w:val="20"/>
            <w:szCs w:val="20"/>
          </w:rPr>
          <w:delText>του Ν.2690/1999 (Α' 45) “</w:delText>
        </w:r>
        <w:r w:rsidRPr="00A6626C" w:rsidDel="009D7F90">
          <w:rPr>
            <w:rFonts w:ascii="Calibri" w:hAnsi="Calibri" w:cs="Calibri"/>
            <w:i/>
            <w:sz w:val="20"/>
            <w:szCs w:val="20"/>
          </w:rPr>
          <w:delText>Κύρωση του Κώδικα Διοικητικής Διαδικασίας και άλλες διατάξεις</w:delText>
        </w:r>
        <w:r w:rsidRPr="00A6626C" w:rsidDel="009D7F90">
          <w:rPr>
            <w:rFonts w:ascii="Calibri" w:hAnsi="Calibri" w:cs="Calibri"/>
            <w:sz w:val="20"/>
            <w:szCs w:val="20"/>
          </w:rPr>
          <w:delText xml:space="preserve">”  </w:delText>
        </w:r>
      </w:del>
    </w:p>
    <w:p w14:paraId="00F02721" w14:textId="26ACD539" w:rsidR="00AB7387" w:rsidRPr="00A6626C" w:rsidDel="009D7F90" w:rsidRDefault="00AB7387">
      <w:pPr>
        <w:rPr>
          <w:del w:id="766" w:author="Eleni tsalafouta" w:date="2021-08-13T09:49:00Z"/>
          <w:rFonts w:ascii="Calibri" w:hAnsi="Calibri" w:cs="Calibri"/>
          <w:color w:val="000000"/>
          <w:sz w:val="20"/>
        </w:rPr>
        <w:pPrChange w:id="767" w:author="Eleni tsalafouta" w:date="2021-08-13T09:49:00Z">
          <w:pPr>
            <w:pStyle w:val="ae"/>
            <w:numPr>
              <w:numId w:val="9"/>
            </w:numPr>
            <w:ind w:hanging="360"/>
            <w:jc w:val="both"/>
          </w:pPr>
        </w:pPrChange>
      </w:pPr>
      <w:del w:id="768" w:author="Eleni tsalafouta" w:date="2021-08-13T09:49:00Z">
        <w:r w:rsidRPr="00A6626C" w:rsidDel="009D7F90">
          <w:rPr>
            <w:rFonts w:ascii="Calibri" w:hAnsi="Calibri" w:cs="Calibri"/>
            <w:sz w:val="20"/>
          </w:rPr>
          <w:delText>του Π.Δ 28/2015 (Α' 34) “</w:delText>
        </w:r>
        <w:r w:rsidRPr="00A6626C" w:rsidDel="009D7F90">
          <w:rPr>
            <w:rFonts w:ascii="Calibri" w:hAnsi="Calibri" w:cs="Calibri"/>
            <w:i/>
            <w:sz w:val="20"/>
          </w:rPr>
          <w:delText>Κωδικοποίηση διατάξεων για την πρόσβαση σε δημόσια έγγραφα και στοιχεία</w:delText>
        </w:r>
        <w:r w:rsidRPr="00A6626C" w:rsidDel="009D7F90">
          <w:rPr>
            <w:rFonts w:ascii="Calibri" w:hAnsi="Calibri" w:cs="Calibri"/>
            <w:sz w:val="20"/>
          </w:rPr>
          <w:delText xml:space="preserve">”, </w:delText>
        </w:r>
      </w:del>
    </w:p>
    <w:p w14:paraId="1819C3A7" w14:textId="0004E909" w:rsidR="00AB7387" w:rsidRPr="00A6626C" w:rsidDel="009D7F90" w:rsidRDefault="00AB7387">
      <w:pPr>
        <w:rPr>
          <w:del w:id="769" w:author="Eleni tsalafouta" w:date="2021-08-13T09:49:00Z"/>
          <w:rFonts w:ascii="Calibri" w:hAnsi="Calibri" w:cs="Calibri"/>
          <w:color w:val="000000"/>
          <w:sz w:val="20"/>
        </w:rPr>
        <w:pPrChange w:id="770" w:author="Eleni tsalafouta" w:date="2021-08-13T09:49:00Z">
          <w:pPr>
            <w:pStyle w:val="ae"/>
            <w:numPr>
              <w:numId w:val="9"/>
            </w:numPr>
            <w:ind w:hanging="360"/>
            <w:jc w:val="both"/>
          </w:pPr>
        </w:pPrChange>
      </w:pPr>
      <w:del w:id="771" w:author="Eleni tsalafouta" w:date="2021-08-13T09:49:00Z">
        <w:r w:rsidRPr="00A6626C" w:rsidDel="009D7F90">
          <w:rPr>
            <w:rFonts w:ascii="Calibri" w:hAnsi="Calibri" w:cs="Calibri"/>
            <w:color w:val="000000"/>
            <w:sz w:val="20"/>
          </w:rPr>
          <w:delText xml:space="preserve">Του Ν.3861/2010 (ΦΕΚ  Α΄/112) «Ενίσχυση της διαφάνειας µε την υποχρεωτική ανάρτηση νόμων και πράξεων των κυβερνητικών, διοικητικών και αυτοδιοικητικών οργάνων στο διαδίκτυο ¨Πρόγραµµα Διαύγεια¨ και άλλες διατάξεις». </w:delText>
        </w:r>
      </w:del>
    </w:p>
    <w:p w14:paraId="2F73AD05" w14:textId="7E92D913" w:rsidR="00AB7387" w:rsidRPr="00A6626C" w:rsidDel="009D7F90" w:rsidRDefault="00AB7387">
      <w:pPr>
        <w:rPr>
          <w:del w:id="772" w:author="Eleni tsalafouta" w:date="2021-08-13T09:49:00Z"/>
          <w:rFonts w:ascii="Calibri" w:hAnsi="Calibri" w:cs="Calibri"/>
          <w:color w:val="000000"/>
          <w:sz w:val="20"/>
        </w:rPr>
        <w:pPrChange w:id="773" w:author="Eleni tsalafouta" w:date="2021-08-13T09:49:00Z">
          <w:pPr>
            <w:pStyle w:val="ae"/>
            <w:numPr>
              <w:numId w:val="9"/>
            </w:numPr>
            <w:ind w:hanging="360"/>
            <w:jc w:val="both"/>
          </w:pPr>
        </w:pPrChange>
      </w:pPr>
      <w:del w:id="774" w:author="Eleni tsalafouta" w:date="2021-08-13T09:49:00Z">
        <w:r w:rsidRPr="00A6626C" w:rsidDel="009D7F90">
          <w:rPr>
            <w:rFonts w:ascii="Calibri" w:hAnsi="Calibri" w:cs="Calibri"/>
            <w:color w:val="000000"/>
            <w:sz w:val="20"/>
          </w:rPr>
          <w:delText>του Π.Δ. 80/2016 (ΦΕΚ 145/05.08.2016 τεύχος Α'): Ανάληψη υποχρεώσεων από τους διατάκτες."</w:delText>
        </w:r>
      </w:del>
    </w:p>
    <w:p w14:paraId="03C16582" w14:textId="2D0E5279" w:rsidR="00AB7387" w:rsidRPr="00A6626C" w:rsidDel="009D7F90" w:rsidRDefault="00AB7387">
      <w:pPr>
        <w:rPr>
          <w:del w:id="775" w:author="Eleni tsalafouta" w:date="2021-08-13T09:49:00Z"/>
          <w:rFonts w:ascii="Calibri" w:hAnsi="Calibri" w:cs="Calibri"/>
          <w:color w:val="000000"/>
          <w:sz w:val="20"/>
        </w:rPr>
        <w:pPrChange w:id="776" w:author="Eleni tsalafouta" w:date="2021-08-13T09:49:00Z">
          <w:pPr>
            <w:pStyle w:val="ae"/>
            <w:numPr>
              <w:numId w:val="9"/>
            </w:numPr>
            <w:ind w:hanging="360"/>
            <w:jc w:val="both"/>
          </w:pPr>
        </w:pPrChange>
      </w:pPr>
      <w:del w:id="777" w:author="Eleni tsalafouta" w:date="2021-08-13T09:49:00Z">
        <w:r w:rsidRPr="00A6626C" w:rsidDel="009D7F90">
          <w:rPr>
            <w:rFonts w:ascii="Calibri" w:hAnsi="Calibri" w:cs="Calibri"/>
            <w:color w:val="000000"/>
            <w:sz w:val="20"/>
          </w:rPr>
          <w:delText>του Ν.4013/2011 (ΦΕΚ Α΄/204) «Σύσταση ενιαίας Ανεξάρτητης Αρχής Δημοσίων Συμβάσεων και Κεντρικού Ηλεκτρονικού Μητρώου Δημοσίων Συμβάσεων» όπως τροποποιήθηκε και ισχύει.</w:delText>
        </w:r>
      </w:del>
    </w:p>
    <w:p w14:paraId="2D5FEF67" w14:textId="2AE2298C" w:rsidR="00AB7387" w:rsidRPr="003F1EC0" w:rsidDel="009D7F90" w:rsidRDefault="00AB7387">
      <w:pPr>
        <w:rPr>
          <w:del w:id="778" w:author="Eleni tsalafouta" w:date="2021-08-13T09:49:00Z"/>
          <w:rFonts w:ascii="Calibri" w:hAnsi="Calibri" w:cs="Calibri"/>
          <w:color w:val="000000"/>
          <w:sz w:val="20"/>
        </w:rPr>
        <w:pPrChange w:id="779" w:author="Eleni tsalafouta" w:date="2021-08-13T09:49:00Z">
          <w:pPr>
            <w:pStyle w:val="ae"/>
            <w:numPr>
              <w:numId w:val="9"/>
            </w:numPr>
            <w:ind w:hanging="360"/>
            <w:jc w:val="both"/>
          </w:pPr>
        </w:pPrChange>
      </w:pPr>
      <w:del w:id="780" w:author="Eleni tsalafouta" w:date="2021-08-13T09:49:00Z">
        <w:r w:rsidRPr="003F1EC0" w:rsidDel="009D7F90">
          <w:rPr>
            <w:rFonts w:ascii="Calibri" w:hAnsi="Calibri" w:cs="Calibri"/>
            <w:color w:val="000000"/>
            <w:sz w:val="20"/>
          </w:rPr>
          <w:delText>του Ν.4389/2016 (ΦΕΚ  Α΄/248) «Κύρωση  Κώδικα  Φόρου  Προστιθέμενης  Αξίας», όπως τροποποιήθηκε και ισχύει,</w:delText>
        </w:r>
      </w:del>
    </w:p>
    <w:p w14:paraId="547002F8" w14:textId="35B2A5DB" w:rsidR="00AB7387" w:rsidRPr="003F1EC0" w:rsidDel="009D7F90" w:rsidRDefault="00AB7387">
      <w:pPr>
        <w:rPr>
          <w:del w:id="781" w:author="Eleni tsalafouta" w:date="2021-08-13T09:49:00Z"/>
          <w:rFonts w:ascii="Calibri" w:hAnsi="Calibri" w:cs="Calibri"/>
          <w:color w:val="000000"/>
          <w:sz w:val="20"/>
        </w:rPr>
        <w:pPrChange w:id="782" w:author="Eleni tsalafouta" w:date="2021-08-13T09:49:00Z">
          <w:pPr>
            <w:pStyle w:val="ae"/>
            <w:numPr>
              <w:numId w:val="9"/>
            </w:numPr>
            <w:ind w:hanging="360"/>
            <w:jc w:val="both"/>
          </w:pPr>
        </w:pPrChange>
      </w:pPr>
      <w:del w:id="783" w:author="Eleni tsalafouta" w:date="2021-08-13T09:49:00Z">
        <w:r w:rsidRPr="003F1EC0" w:rsidDel="009D7F90">
          <w:rPr>
            <w:rFonts w:ascii="Calibri" w:hAnsi="Calibri" w:cs="Calibri"/>
            <w:color w:val="000000"/>
            <w:sz w:val="20"/>
          </w:rPr>
          <w:delText>του Ν.2859/2000 (Α’ 248) «Κύρωση Κώδικα Φόρου Προστιθέμενης Αξίας»,</w:delText>
        </w:r>
      </w:del>
    </w:p>
    <w:p w14:paraId="682EBD4B" w14:textId="53D3DA26" w:rsidR="00AB7387" w:rsidRPr="003F1EC0" w:rsidDel="009D7F90" w:rsidRDefault="00AB7387">
      <w:pPr>
        <w:rPr>
          <w:del w:id="784" w:author="Eleni tsalafouta" w:date="2021-08-13T09:49:00Z"/>
          <w:rFonts w:ascii="Calibri" w:hAnsi="Calibri" w:cs="Calibri"/>
          <w:color w:val="000000"/>
          <w:sz w:val="20"/>
        </w:rPr>
        <w:pPrChange w:id="785" w:author="Eleni tsalafouta" w:date="2021-08-13T09:49:00Z">
          <w:pPr>
            <w:pStyle w:val="ae"/>
            <w:numPr>
              <w:numId w:val="9"/>
            </w:numPr>
            <w:ind w:hanging="360"/>
            <w:jc w:val="both"/>
          </w:pPr>
        </w:pPrChange>
      </w:pPr>
      <w:del w:id="786" w:author="Eleni tsalafouta" w:date="2021-08-13T09:49:00Z">
        <w:r w:rsidRPr="003F1EC0" w:rsidDel="009D7F90">
          <w:rPr>
            <w:rFonts w:ascii="Calibri" w:hAnsi="Calibri" w:cs="Calibri"/>
            <w:sz w:val="20"/>
          </w:rPr>
          <w:delText>του Ν. 4129/2013 (Α’ 52) «Κύρωση του Κώδικα Νόμων για το Ελεγκτικό Συνέδριο»,</w:delText>
        </w:r>
      </w:del>
    </w:p>
    <w:p w14:paraId="6420DCA2" w14:textId="2600EE89" w:rsidR="00AB7387" w:rsidRPr="003F1EC0" w:rsidDel="009D7F90" w:rsidRDefault="00AB7387">
      <w:pPr>
        <w:rPr>
          <w:del w:id="787" w:author="Eleni tsalafouta" w:date="2021-08-13T09:49:00Z"/>
          <w:rFonts w:ascii="Calibri" w:hAnsi="Calibri" w:cs="Calibri"/>
          <w:color w:val="000000"/>
          <w:sz w:val="20"/>
        </w:rPr>
        <w:pPrChange w:id="788" w:author="Eleni tsalafouta" w:date="2021-08-13T09:49:00Z">
          <w:pPr>
            <w:pStyle w:val="ae"/>
            <w:numPr>
              <w:numId w:val="9"/>
            </w:numPr>
            <w:ind w:left="714" w:hanging="357"/>
            <w:jc w:val="both"/>
          </w:pPr>
        </w:pPrChange>
      </w:pPr>
      <w:del w:id="789" w:author="Eleni tsalafouta" w:date="2021-08-13T09:49:00Z">
        <w:r w:rsidRPr="003F1EC0" w:rsidDel="009D7F90">
          <w:rPr>
            <w:rFonts w:ascii="Calibri" w:hAnsi="Calibri" w:cs="Calibri"/>
            <w:sz w:val="20"/>
          </w:rPr>
          <w:delText>του Ν. 4625/</w:delText>
        </w:r>
        <w:r w:rsidRPr="003F1EC0" w:rsidDel="009D7F90">
          <w:rPr>
            <w:rFonts w:ascii="Calibri" w:hAnsi="Calibri" w:cs="Calibri"/>
            <w:color w:val="000000"/>
            <w:sz w:val="20"/>
          </w:rPr>
          <w:delText>2019 (</w:delText>
        </w:r>
        <w:r w:rsidRPr="003F1EC0" w:rsidDel="009D7F90">
          <w:rPr>
            <w:rFonts w:ascii="Calibri" w:hAnsi="Calibri" w:cs="Calibri"/>
            <w:sz w:val="20"/>
          </w:rPr>
          <w:delText>Α’ 135) «</w:delText>
        </w:r>
        <w:r w:rsidRPr="003F1EC0" w:rsidDel="009D7F90">
          <w:rPr>
            <w:rFonts w:ascii="Calibri" w:hAnsi="Calibri" w:cs="Calibri"/>
            <w:color w:val="000000"/>
            <w:sz w:val="20"/>
          </w:rPr>
          <w:delText>Ρυθμίσεις του Υπουργείου Υποδομών και Μεταφορών και άλλες επείγουσες διατάξεις</w:delText>
        </w:r>
        <w:r w:rsidRPr="003F1EC0" w:rsidDel="009D7F90">
          <w:rPr>
            <w:rFonts w:ascii="Calibri" w:hAnsi="Calibri" w:cs="Calibri"/>
            <w:sz w:val="20"/>
          </w:rPr>
          <w:delText>»</w:delText>
        </w:r>
        <w:r w:rsidRPr="003F1EC0" w:rsidDel="009D7F90">
          <w:rPr>
            <w:rFonts w:ascii="Calibri" w:hAnsi="Calibri" w:cs="Calibri"/>
            <w:color w:val="000000"/>
            <w:sz w:val="20"/>
          </w:rPr>
          <w:delText>.</w:delText>
        </w:r>
      </w:del>
    </w:p>
    <w:p w14:paraId="5BBD0C64" w14:textId="28632EA2" w:rsidR="00AB7387" w:rsidRPr="003F1EC0" w:rsidDel="009D7F90" w:rsidRDefault="00AB7387">
      <w:pPr>
        <w:rPr>
          <w:del w:id="790" w:author="Eleni tsalafouta" w:date="2021-08-13T09:49:00Z"/>
          <w:rFonts w:ascii="Calibri" w:hAnsi="Calibri" w:cs="Calibri"/>
          <w:color w:val="000000"/>
          <w:sz w:val="20"/>
          <w:szCs w:val="20"/>
        </w:rPr>
        <w:pPrChange w:id="791" w:author="Eleni tsalafouta" w:date="2021-08-13T09:49:00Z">
          <w:pPr>
            <w:numPr>
              <w:numId w:val="9"/>
            </w:numPr>
            <w:suppressAutoHyphens/>
            <w:ind w:left="714" w:hanging="357"/>
            <w:jc w:val="both"/>
          </w:pPr>
        </w:pPrChange>
      </w:pPr>
      <w:del w:id="792" w:author="Eleni tsalafouta" w:date="2021-08-13T09:49:00Z">
        <w:r w:rsidRPr="003F1EC0" w:rsidDel="009D7F90">
          <w:rPr>
            <w:rFonts w:ascii="Calibri" w:hAnsi="Calibri" w:cs="Calibri"/>
            <w:color w:val="000000"/>
            <w:sz w:val="20"/>
            <w:szCs w:val="20"/>
          </w:rPr>
          <w:delText>της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delText>
        </w:r>
      </w:del>
    </w:p>
    <w:p w14:paraId="7E91347D" w14:textId="497C5759" w:rsidR="00AB7387" w:rsidDel="009D7F90" w:rsidRDefault="00AB7387">
      <w:pPr>
        <w:rPr>
          <w:del w:id="793" w:author="Eleni tsalafouta" w:date="2021-08-13T09:49:00Z"/>
          <w:rFonts w:ascii="Calibri" w:hAnsi="Calibri" w:cs="Calibri"/>
          <w:color w:val="000000"/>
          <w:sz w:val="20"/>
          <w:szCs w:val="20"/>
        </w:rPr>
        <w:pPrChange w:id="794" w:author="Eleni tsalafouta" w:date="2021-08-13T09:49:00Z">
          <w:pPr>
            <w:numPr>
              <w:numId w:val="9"/>
            </w:numPr>
            <w:suppressAutoHyphens/>
            <w:ind w:left="714" w:hanging="357"/>
            <w:jc w:val="both"/>
          </w:pPr>
        </w:pPrChange>
      </w:pPr>
      <w:del w:id="795" w:author="Eleni tsalafouta" w:date="2021-08-13T09:49:00Z">
        <w:r w:rsidRPr="003F1EC0" w:rsidDel="009D7F90">
          <w:rPr>
            <w:rFonts w:ascii="Calibri" w:hAnsi="Calibri" w:cs="Calibri"/>
            <w:color w:val="000000"/>
            <w:sz w:val="20"/>
            <w:szCs w:val="20"/>
          </w:rPr>
          <w:delText xml:space="preserve">Την με αρ. 56902/215/Β/1924/02-06-2017 ΥΑ του Υπουργείου Οικονομίας και Ανάπτυξης «Τεχνικές λεπτομέρειες και διαδικασίες λειτουργίες του ΕΣΗΔΗΣ» </w:delText>
        </w:r>
      </w:del>
    </w:p>
    <w:p w14:paraId="23978949" w14:textId="24062A63" w:rsidR="003F1EC0" w:rsidRPr="003F1EC0" w:rsidDel="009D7F90" w:rsidRDefault="003F1EC0">
      <w:pPr>
        <w:rPr>
          <w:del w:id="796" w:author="Eleni tsalafouta" w:date="2021-08-13T09:49:00Z"/>
          <w:rFonts w:ascii="Calibri" w:hAnsi="Calibri" w:cs="Calibri"/>
          <w:color w:val="000000"/>
          <w:sz w:val="20"/>
          <w:szCs w:val="20"/>
        </w:rPr>
        <w:pPrChange w:id="797" w:author="Eleni tsalafouta" w:date="2021-08-13T09:49:00Z">
          <w:pPr>
            <w:numPr>
              <w:numId w:val="9"/>
            </w:numPr>
            <w:suppressAutoHyphens/>
            <w:ind w:left="720" w:hanging="360"/>
            <w:jc w:val="both"/>
          </w:pPr>
        </w:pPrChange>
      </w:pPr>
      <w:del w:id="798" w:author="Eleni tsalafouta" w:date="2021-08-13T09:49:00Z">
        <w:r w:rsidDel="009D7F90">
          <w:rPr>
            <w:rFonts w:ascii="Calibri" w:hAnsi="Calibri" w:cs="Calibri"/>
            <w:color w:val="000000"/>
            <w:sz w:val="20"/>
            <w:szCs w:val="20"/>
          </w:rPr>
          <w:delText>Του Ν</w:delText>
        </w:r>
        <w:r w:rsidRPr="003F1EC0" w:rsidDel="009D7F90">
          <w:rPr>
            <w:rFonts w:ascii="Calibri" w:hAnsi="Calibri" w:cs="Calibri"/>
            <w:color w:val="000000"/>
            <w:sz w:val="20"/>
            <w:szCs w:val="20"/>
          </w:rPr>
          <w:delText>.3548/2007 (Α’ 68) «Καταχώριση δημοσιεύσεων των φορέων του Δημοσίου στο νομαρχιακό και τοπικό Τύποκαι άλλες διατάξεις»,</w:delText>
        </w:r>
      </w:del>
    </w:p>
    <w:p w14:paraId="077A8253" w14:textId="639808FD" w:rsidR="003F1EC0" w:rsidDel="009D7F90" w:rsidRDefault="003F1EC0">
      <w:pPr>
        <w:rPr>
          <w:del w:id="799" w:author="Eleni tsalafouta" w:date="2021-08-13T09:49:00Z"/>
          <w:rFonts w:ascii="Calibri" w:hAnsi="Calibri" w:cs="Calibri"/>
          <w:color w:val="000000"/>
          <w:sz w:val="20"/>
          <w:szCs w:val="20"/>
        </w:rPr>
        <w:pPrChange w:id="800" w:author="Eleni tsalafouta" w:date="2021-08-13T09:49:00Z">
          <w:pPr>
            <w:numPr>
              <w:numId w:val="9"/>
            </w:numPr>
            <w:suppressAutoHyphens/>
            <w:ind w:left="720" w:hanging="360"/>
            <w:jc w:val="both"/>
          </w:pPr>
        </w:pPrChange>
      </w:pPr>
      <w:del w:id="801" w:author="Eleni tsalafouta" w:date="2021-08-13T09:49:00Z">
        <w:r w:rsidDel="009D7F90">
          <w:rPr>
            <w:rFonts w:ascii="Calibri" w:hAnsi="Calibri" w:cs="Calibri"/>
            <w:color w:val="000000"/>
            <w:sz w:val="20"/>
            <w:szCs w:val="20"/>
          </w:rPr>
          <w:delText>Τ</w:delText>
        </w:r>
        <w:r w:rsidRPr="003F1EC0" w:rsidDel="009D7F90">
          <w:rPr>
            <w:rFonts w:ascii="Calibri" w:hAnsi="Calibri" w:cs="Calibri"/>
            <w:color w:val="000000"/>
            <w:sz w:val="20"/>
            <w:szCs w:val="20"/>
          </w:rPr>
          <w:delText>ην αρ. πρωτ.: Ε/310/11-12-2019, (ΑΔΑ: Ψ57Ψ46ΜΓΨ7-ΥΝΗ), απόφαση της Γενικής Γραμματείας Επικοινωνίας &amp;Ενημέρωσης περί «Καταχώρισης ημερήσιων και εβδομαδιαίων περιφερειακών και τοπικών εφημερίδων στοηλεκτρονικό μητρώο περιφερειακού και τοπικού τύπου του άρθρου 2 του Ν.3548/2007 (Α68), όπως ισχύει»,</w:delText>
        </w:r>
      </w:del>
    </w:p>
    <w:p w14:paraId="01E6649A" w14:textId="54A00BC0" w:rsidR="0060358C" w:rsidDel="009D7F90" w:rsidRDefault="0060358C">
      <w:pPr>
        <w:rPr>
          <w:del w:id="802" w:author="Eleni tsalafouta" w:date="2021-08-13T09:49:00Z"/>
          <w:rFonts w:ascii="Calibri" w:hAnsi="Calibri" w:cs="Calibri"/>
          <w:color w:val="000000"/>
          <w:sz w:val="20"/>
          <w:szCs w:val="20"/>
        </w:rPr>
        <w:pPrChange w:id="803" w:author="Eleni tsalafouta" w:date="2021-08-13T09:49:00Z">
          <w:pPr>
            <w:numPr>
              <w:numId w:val="9"/>
            </w:numPr>
            <w:suppressAutoHyphens/>
            <w:ind w:left="720" w:hanging="360"/>
            <w:jc w:val="both"/>
          </w:pPr>
        </w:pPrChange>
      </w:pPr>
      <w:del w:id="804" w:author="Eleni tsalafouta" w:date="2021-08-13T09:49:00Z">
        <w:r w:rsidDel="009D7F90">
          <w:rPr>
            <w:rFonts w:ascii="Calibri" w:hAnsi="Calibri" w:cs="Calibri"/>
            <w:color w:val="000000"/>
            <w:sz w:val="20"/>
            <w:szCs w:val="20"/>
          </w:rPr>
          <w:delText>Του π.δ. 39/2017 (Α64) «Κανονισμός εξέτασης προδικαστικών προσφυγών ενώπιων της ΑΕΠΠ»</w:delText>
        </w:r>
      </w:del>
    </w:p>
    <w:p w14:paraId="7EAE0F21" w14:textId="75FFD463" w:rsidR="0060358C" w:rsidDel="009D7F90" w:rsidRDefault="0060358C">
      <w:pPr>
        <w:rPr>
          <w:del w:id="805" w:author="Eleni tsalafouta" w:date="2021-08-13T09:49:00Z"/>
          <w:rFonts w:ascii="Calibri" w:hAnsi="Calibri" w:cs="Calibri"/>
          <w:color w:val="000000"/>
          <w:sz w:val="20"/>
          <w:szCs w:val="20"/>
        </w:rPr>
        <w:pPrChange w:id="806" w:author="Eleni tsalafouta" w:date="2021-08-13T09:49:00Z">
          <w:pPr>
            <w:numPr>
              <w:numId w:val="9"/>
            </w:numPr>
            <w:suppressAutoHyphens/>
            <w:ind w:left="720" w:hanging="360"/>
            <w:jc w:val="both"/>
          </w:pPr>
        </w:pPrChange>
      </w:pPr>
      <w:del w:id="807" w:author="Eleni tsalafouta" w:date="2021-08-13T09:49:00Z">
        <w:r w:rsidDel="009D7F90">
          <w:rPr>
            <w:rFonts w:ascii="Calibri" w:hAnsi="Calibri" w:cs="Calibri"/>
            <w:color w:val="000000"/>
            <w:sz w:val="20"/>
            <w:szCs w:val="20"/>
          </w:rPr>
          <w:delText>Της αριθμ. ΚΥΑ οικ. 60967 ΕΞ2020 (Β΄2425/18-06-2020) «Ηλεκτρονική Τιμολόγηση στο πλαίσιο των Δημοσίων Συμβάσεων δυνάμει του Ν.4601/2019 (Α44)»</w:delText>
        </w:r>
      </w:del>
    </w:p>
    <w:p w14:paraId="7687651D" w14:textId="214154BB" w:rsidR="0060358C" w:rsidRPr="003F1EC0" w:rsidDel="009D7F90" w:rsidRDefault="0060358C">
      <w:pPr>
        <w:rPr>
          <w:del w:id="808" w:author="Eleni tsalafouta" w:date="2021-08-13T09:49:00Z"/>
          <w:rFonts w:ascii="Calibri" w:hAnsi="Calibri" w:cs="Calibri"/>
          <w:color w:val="000000"/>
          <w:sz w:val="20"/>
          <w:szCs w:val="20"/>
        </w:rPr>
        <w:pPrChange w:id="809" w:author="Eleni tsalafouta" w:date="2021-08-13T09:49:00Z">
          <w:pPr>
            <w:numPr>
              <w:numId w:val="9"/>
            </w:numPr>
            <w:suppressAutoHyphens/>
            <w:ind w:left="720" w:hanging="360"/>
            <w:jc w:val="both"/>
          </w:pPr>
        </w:pPrChange>
      </w:pPr>
      <w:del w:id="810" w:author="Eleni tsalafouta" w:date="2021-08-13T09:49:00Z">
        <w:r w:rsidDel="009D7F90">
          <w:rPr>
            <w:rFonts w:ascii="Calibri" w:hAnsi="Calibri" w:cs="Calibri"/>
            <w:color w:val="000000"/>
            <w:sz w:val="20"/>
            <w:szCs w:val="20"/>
          </w:rPr>
          <w:delText>Της ΑΡΙΘΜ.63446/2021 ΚΥΑ (Β΄2338/02-06-2020) «Καθορισμός Εθνικού Μορφότυπου ηλεκτρονικού τιμολογίου στο πλαίσιο των Δημοσίων Συμβάσεων».</w:delText>
        </w:r>
      </w:del>
    </w:p>
    <w:p w14:paraId="433F11AE" w14:textId="67EB8DE7" w:rsidR="00177EA1" w:rsidRPr="00177EA1" w:rsidDel="009D7F90" w:rsidRDefault="00177EA1">
      <w:pPr>
        <w:rPr>
          <w:del w:id="811" w:author="Eleni tsalafouta" w:date="2021-08-13T09:49:00Z"/>
          <w:rFonts w:ascii="Calibri" w:hAnsi="Calibri" w:cs="Calibri"/>
          <w:color w:val="000000"/>
          <w:sz w:val="20"/>
          <w:szCs w:val="20"/>
        </w:rPr>
        <w:pPrChange w:id="812" w:author="Eleni tsalafouta" w:date="2021-08-13T09:49:00Z">
          <w:pPr>
            <w:numPr>
              <w:numId w:val="9"/>
            </w:numPr>
            <w:suppressAutoHyphens/>
            <w:ind w:left="720" w:hanging="360"/>
            <w:jc w:val="both"/>
          </w:pPr>
        </w:pPrChange>
      </w:pPr>
      <w:del w:id="813" w:author="Eleni tsalafouta" w:date="2021-08-13T09:49:00Z">
        <w:r w:rsidRPr="00177EA1" w:rsidDel="009D7F90">
          <w:rPr>
            <w:rFonts w:ascii="Calibri" w:hAnsi="Calibri" w:cs="Calibri"/>
            <w:color w:val="000000"/>
            <w:sz w:val="20"/>
            <w:szCs w:val="20"/>
          </w:rPr>
          <w:delText>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w:delText>
        </w:r>
      </w:del>
    </w:p>
    <w:p w14:paraId="65961BB2" w14:textId="2115410D" w:rsidR="00177EA1" w:rsidRPr="00177EA1" w:rsidDel="009D7F90" w:rsidRDefault="00177EA1">
      <w:pPr>
        <w:rPr>
          <w:del w:id="814" w:author="Eleni tsalafouta" w:date="2021-08-13T09:49:00Z"/>
          <w:rFonts w:ascii="Calibri" w:hAnsi="Calibri" w:cs="Calibri"/>
          <w:color w:val="000000"/>
          <w:sz w:val="20"/>
          <w:szCs w:val="20"/>
        </w:rPr>
        <w:pPrChange w:id="815" w:author="Eleni tsalafouta" w:date="2021-08-13T09:49:00Z">
          <w:pPr>
            <w:numPr>
              <w:numId w:val="9"/>
            </w:numPr>
            <w:suppressAutoHyphens/>
            <w:ind w:left="720" w:hanging="360"/>
            <w:jc w:val="both"/>
          </w:pPr>
        </w:pPrChange>
      </w:pPr>
      <w:del w:id="816" w:author="Eleni tsalafouta" w:date="2021-08-13T09:49:00Z">
        <w:r w:rsidRPr="00177EA1" w:rsidDel="009D7F90">
          <w:rPr>
            <w:rFonts w:ascii="Calibri" w:hAnsi="Calibri" w:cs="Calibri"/>
            <w:color w:val="000000"/>
            <w:sz w:val="20"/>
            <w:szCs w:val="20"/>
          </w:rPr>
          <w:delTex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delText>
        </w:r>
      </w:del>
    </w:p>
    <w:p w14:paraId="4AB1738D" w14:textId="3AD784D5" w:rsidR="00177EA1" w:rsidDel="009D7F90" w:rsidRDefault="00177EA1">
      <w:pPr>
        <w:rPr>
          <w:del w:id="817" w:author="Eleni tsalafouta" w:date="2021-08-13T09:49:00Z"/>
          <w:rFonts w:ascii="Calibri" w:hAnsi="Calibri" w:cs="Calibri"/>
          <w:color w:val="000000"/>
          <w:sz w:val="20"/>
          <w:szCs w:val="20"/>
        </w:rPr>
        <w:pPrChange w:id="818" w:author="Eleni tsalafouta" w:date="2021-08-13T09:49:00Z">
          <w:pPr>
            <w:numPr>
              <w:numId w:val="9"/>
            </w:numPr>
            <w:ind w:left="720" w:hanging="360"/>
            <w:jc w:val="both"/>
          </w:pPr>
        </w:pPrChange>
      </w:pPr>
      <w:del w:id="819" w:author="Eleni tsalafouta" w:date="2021-08-13T09:49:00Z">
        <w:r w:rsidRPr="00177EA1" w:rsidDel="009D7F90">
          <w:rPr>
            <w:rFonts w:ascii="Calibri" w:hAnsi="Calibri" w:cs="Calibri"/>
            <w:color w:val="000000"/>
            <w:sz w:val="20"/>
            <w:szCs w:val="20"/>
          </w:rPr>
          <w:delTex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δικαίου που διέπει την ανάθεση και εκτέλεση της παρούσας σύμβασης, έστω και αν δεν αναφέρονται ρητά παραπάνω</w:delText>
        </w:r>
      </w:del>
    </w:p>
    <w:p w14:paraId="14AAB3AE" w14:textId="676E8CF6" w:rsidR="00E27AB9" w:rsidDel="009D7F90" w:rsidRDefault="006267ED">
      <w:pPr>
        <w:rPr>
          <w:del w:id="820" w:author="Eleni tsalafouta" w:date="2021-08-13T09:49:00Z"/>
          <w:rFonts w:ascii="Calibri" w:hAnsi="Calibri" w:cs="Calibri"/>
          <w:color w:val="000000"/>
          <w:sz w:val="20"/>
          <w:szCs w:val="20"/>
        </w:rPr>
        <w:pPrChange w:id="821" w:author="Eleni tsalafouta" w:date="2021-08-13T09:49:00Z">
          <w:pPr>
            <w:numPr>
              <w:numId w:val="9"/>
            </w:numPr>
            <w:ind w:left="720" w:hanging="360"/>
            <w:jc w:val="both"/>
          </w:pPr>
        </w:pPrChange>
      </w:pPr>
      <w:del w:id="822" w:author="Eleni tsalafouta" w:date="2021-08-13T09:49:00Z">
        <w:r w:rsidDel="009D7F90">
          <w:rPr>
            <w:rFonts w:ascii="Calibri" w:hAnsi="Calibri" w:cs="Calibri"/>
            <w:color w:val="000000"/>
            <w:sz w:val="20"/>
            <w:szCs w:val="20"/>
          </w:rPr>
          <w:delText>Τ</w:delText>
        </w:r>
        <w:r w:rsidRPr="006267ED" w:rsidDel="009D7F90">
          <w:rPr>
            <w:rFonts w:ascii="Calibri" w:hAnsi="Calibri" w:cs="Calibri"/>
            <w:color w:val="000000"/>
            <w:sz w:val="20"/>
            <w:szCs w:val="20"/>
          </w:rPr>
          <w:delText xml:space="preserve">ου Ν. </w:delText>
        </w:r>
        <w:r w:rsidR="00E27AB9" w:rsidDel="009D7F90">
          <w:rPr>
            <w:rFonts w:ascii="Calibri" w:hAnsi="Calibri" w:cs="Calibri"/>
            <w:color w:val="000000"/>
            <w:sz w:val="20"/>
            <w:szCs w:val="20"/>
          </w:rPr>
          <w:delText>4787/2021</w:delText>
        </w:r>
        <w:r w:rsidR="005244DA" w:rsidDel="009D7F90">
          <w:rPr>
            <w:rFonts w:ascii="Calibri" w:hAnsi="Calibri" w:cs="Calibri"/>
            <w:color w:val="000000"/>
            <w:sz w:val="20"/>
            <w:szCs w:val="20"/>
          </w:rPr>
          <w:delText xml:space="preserve"> (</w:delText>
        </w:r>
        <w:r w:rsidR="005244DA" w:rsidRPr="005244DA" w:rsidDel="009D7F90">
          <w:rPr>
            <w:rFonts w:ascii="Calibri" w:hAnsi="Calibri" w:cs="Calibri"/>
            <w:color w:val="000000"/>
            <w:sz w:val="20"/>
            <w:szCs w:val="20"/>
          </w:rPr>
          <w:delText xml:space="preserve"> ΦΕΚ 44/Α/26-3-2021</w:delText>
        </w:r>
        <w:r w:rsidR="005244DA" w:rsidDel="009D7F90">
          <w:rPr>
            <w:rFonts w:ascii="Calibri" w:hAnsi="Calibri" w:cs="Calibri"/>
            <w:color w:val="000000"/>
            <w:sz w:val="20"/>
            <w:szCs w:val="20"/>
          </w:rPr>
          <w:delText>) «</w:delText>
        </w:r>
        <w:r w:rsidR="005244DA" w:rsidRPr="005244DA" w:rsidDel="009D7F90">
          <w:rPr>
            <w:rFonts w:ascii="Calibri" w:hAnsi="Calibri" w:cs="Calibri"/>
            <w:color w:val="000000"/>
            <w:sz w:val="20"/>
            <w:szCs w:val="20"/>
          </w:rPr>
          <w:delText>Κύρωση Σύμβασης Διανομής Ακινήτου - Σύστασης Δικαιώματος Επιφανείας Ακινήτου Μητροπολιτικού Πόλου Ελληνικού - Αγίου Κοσμά, ρύθμιση συνα</w:delText>
        </w:r>
        <w:r w:rsidR="005244DA" w:rsidDel="009D7F90">
          <w:rPr>
            <w:rFonts w:ascii="Calibri" w:hAnsi="Calibri" w:cs="Calibri"/>
            <w:color w:val="000000"/>
            <w:sz w:val="20"/>
            <w:szCs w:val="20"/>
          </w:rPr>
          <w:delText>φών θεμάτων και άλλες διατάξεις».</w:delText>
        </w:r>
      </w:del>
    </w:p>
    <w:p w14:paraId="73BBCA50" w14:textId="4EEBCDB4" w:rsidR="00E27AB9" w:rsidDel="009D7F90" w:rsidRDefault="00E27AB9">
      <w:pPr>
        <w:rPr>
          <w:del w:id="823" w:author="Eleni tsalafouta" w:date="2021-08-13T09:49:00Z"/>
          <w:rFonts w:ascii="Calibri" w:hAnsi="Calibri" w:cs="Calibri"/>
          <w:color w:val="000000"/>
          <w:sz w:val="20"/>
          <w:szCs w:val="20"/>
        </w:rPr>
        <w:pPrChange w:id="824" w:author="Eleni tsalafouta" w:date="2021-08-13T09:49:00Z">
          <w:pPr>
            <w:numPr>
              <w:numId w:val="9"/>
            </w:numPr>
            <w:ind w:left="720" w:hanging="360"/>
            <w:jc w:val="both"/>
          </w:pPr>
        </w:pPrChange>
      </w:pPr>
      <w:del w:id="825" w:author="Eleni tsalafouta" w:date="2021-08-13T09:49:00Z">
        <w:r w:rsidRPr="00E27AB9" w:rsidDel="009D7F90">
          <w:rPr>
            <w:rFonts w:ascii="Calibri" w:hAnsi="Calibri" w:cs="Calibri"/>
            <w:color w:val="000000"/>
            <w:sz w:val="20"/>
            <w:szCs w:val="20"/>
          </w:rPr>
          <w:delText>Του Ν</w:delText>
        </w:r>
        <w:r w:rsidR="006267ED" w:rsidRPr="00E27AB9" w:rsidDel="009D7F90">
          <w:rPr>
            <w:rFonts w:ascii="Calibri" w:hAnsi="Calibri" w:cs="Calibri"/>
            <w:color w:val="000000"/>
            <w:sz w:val="20"/>
            <w:szCs w:val="20"/>
          </w:rPr>
          <w:delText xml:space="preserve">. 4710/2020 (Α’ 142) </w:delText>
        </w:r>
        <w:r w:rsidRPr="00E27AB9" w:rsidDel="009D7F90">
          <w:rPr>
            <w:rFonts w:ascii="Calibri" w:hAnsi="Calibri" w:cs="Calibri"/>
            <w:color w:val="000000"/>
            <w:sz w:val="20"/>
            <w:szCs w:val="20"/>
          </w:rPr>
          <w:delText>) «Προώθηση της ηλεκτροκίνησης και άλλες διατάξεις»,</w:delText>
        </w:r>
      </w:del>
    </w:p>
    <w:p w14:paraId="064D506F" w14:textId="7862183E" w:rsidR="00E27AB9" w:rsidRPr="00E27AB9" w:rsidDel="009D7F90" w:rsidRDefault="00E27AB9">
      <w:pPr>
        <w:rPr>
          <w:del w:id="826" w:author="Eleni tsalafouta" w:date="2021-08-13T09:49:00Z"/>
          <w:rFonts w:ascii="Calibri" w:hAnsi="Calibri" w:cs="Calibri"/>
          <w:color w:val="000000"/>
          <w:sz w:val="20"/>
          <w:szCs w:val="20"/>
        </w:rPr>
        <w:pPrChange w:id="827" w:author="Eleni tsalafouta" w:date="2021-08-13T09:49:00Z">
          <w:pPr>
            <w:numPr>
              <w:numId w:val="9"/>
            </w:numPr>
            <w:ind w:left="720" w:hanging="360"/>
            <w:jc w:val="both"/>
          </w:pPr>
        </w:pPrChange>
      </w:pPr>
      <w:del w:id="828" w:author="Eleni tsalafouta" w:date="2021-08-13T09:49:00Z">
        <w:r w:rsidDel="009D7F90">
          <w:rPr>
            <w:rFonts w:ascii="Calibri" w:hAnsi="Calibri" w:cs="Calibri"/>
            <w:color w:val="000000"/>
            <w:sz w:val="20"/>
            <w:szCs w:val="20"/>
          </w:rPr>
          <w:delText>Τ</w:delText>
        </w:r>
        <w:r w:rsidRPr="00E27AB9" w:rsidDel="009D7F90">
          <w:rPr>
            <w:rFonts w:ascii="Calibri" w:hAnsi="Calibri" w:cs="Calibri"/>
            <w:color w:val="000000"/>
            <w:sz w:val="20"/>
            <w:szCs w:val="20"/>
          </w:rPr>
          <w:delText xml:space="preserve">ην με αρ. </w:delText>
        </w:r>
        <w:r w:rsidDel="009D7F90">
          <w:rPr>
            <w:rFonts w:ascii="Calibri" w:hAnsi="Calibri" w:cs="Calibri"/>
            <w:color w:val="000000"/>
            <w:sz w:val="20"/>
            <w:szCs w:val="20"/>
          </w:rPr>
          <w:delText xml:space="preserve">απ. ΥΠΕΝ/ΔΜΕΑΑΠ/93764/396 </w:delText>
        </w:r>
        <w:r w:rsidRPr="00E27AB9" w:rsidDel="009D7F90">
          <w:rPr>
            <w:rFonts w:ascii="Calibri" w:hAnsi="Calibri" w:cs="Calibri"/>
            <w:color w:val="000000"/>
            <w:sz w:val="20"/>
            <w:szCs w:val="20"/>
          </w:rPr>
          <w:delText>Τεχνικές Οδηγίες για τα Σχέδια Φόρτισης Ηλεκτρικών Οχημάτων Σ.Φ.Η.Ο.</w:delText>
        </w:r>
      </w:del>
    </w:p>
    <w:p w14:paraId="5F135F0E" w14:textId="6A8E1E96" w:rsidR="006267ED" w:rsidRPr="00E27AB9" w:rsidDel="009D7F90" w:rsidRDefault="006267ED">
      <w:pPr>
        <w:rPr>
          <w:del w:id="829" w:author="Eleni tsalafouta" w:date="2021-08-13T09:49:00Z"/>
          <w:rFonts w:ascii="Calibri" w:hAnsi="Calibri" w:cs="Calibri"/>
          <w:color w:val="000000"/>
          <w:sz w:val="20"/>
          <w:szCs w:val="20"/>
        </w:rPr>
        <w:pPrChange w:id="830" w:author="Eleni tsalafouta" w:date="2021-08-13T09:49:00Z">
          <w:pPr>
            <w:numPr>
              <w:numId w:val="9"/>
            </w:numPr>
            <w:ind w:left="720" w:hanging="360"/>
            <w:jc w:val="both"/>
          </w:pPr>
        </w:pPrChange>
      </w:pPr>
      <w:del w:id="831" w:author="Eleni tsalafouta" w:date="2021-08-13T09:49:00Z">
        <w:r w:rsidRPr="00E27AB9" w:rsidDel="009D7F90">
          <w:rPr>
            <w:rFonts w:ascii="Calibri" w:hAnsi="Calibri" w:cs="Calibri"/>
            <w:color w:val="000000"/>
            <w:sz w:val="20"/>
            <w:szCs w:val="20"/>
          </w:rPr>
          <w:delText>Την με αρ. πρωτ. 7970/16-11-2020 (ΑΔΑ: Ψ8ΥΗ46Ψ844-2ΒΝ) ΠΡΟΣΚΛΗΣΗ ΥΠΟΒΟΛΗΣ ΠΡΟΤΑΣΕΩΝ ΣΤΟΝ ΑΞΟΝΑ ΠΡΟΤΕΡΑΙΟΤΗΤΑΣ 4 (Α.Π. 4) «Σχέδια φόρτισης ηλεκτρικών οχημάτων (Σ.Φ.Η.Ο.)» ΤΟΥ ΧΡΗΜΑΤΟΔΟΤΙΚΟΥ ΠΡΟΓΡΑΜΜΑΤΟΣ: «ΔΡΑΣΕΙΣ ΠΕΡΙΒΑΛΛΟΝΤΙΚΟΥ ΙΣΟΖΥΓΙΟΥ» 2020, σε συνέχεια της υπ’ αριθμ 196.6/11-11-2020 (ΑΔΑ : ΨΦΣ46Ψ844-2ΦΚ) απόφασης του ΔΣ του Πράσινου Ταμείου με θέμα : Έγκριση Πρόσκλησης και Οδηγού στο πλαίσιο του Α.Π.4 : «Σχέδια φόρτισης ηλεκτρικών οχημάτων (Σ.Φ.Η.Ο.)» του Χ.Π. «ΔΡΑΣΕΙΣ ΠΕΡΙΒΑΛΛΟΝΤΙΚΟΥ ΙΣΟΖΥΓΙΟΥ» έτους 2020»</w:delText>
        </w:r>
      </w:del>
    </w:p>
    <w:p w14:paraId="053286CA" w14:textId="64CDFB1C" w:rsidR="006267ED" w:rsidRPr="006267ED" w:rsidDel="009D7F90" w:rsidRDefault="006267ED">
      <w:pPr>
        <w:rPr>
          <w:del w:id="832" w:author="Eleni tsalafouta" w:date="2021-08-13T09:49:00Z"/>
          <w:rFonts w:ascii="Calibri" w:hAnsi="Calibri" w:cs="Calibri"/>
          <w:color w:val="000000"/>
          <w:sz w:val="20"/>
          <w:szCs w:val="20"/>
        </w:rPr>
        <w:pPrChange w:id="833" w:author="Eleni tsalafouta" w:date="2021-08-13T09:49:00Z">
          <w:pPr>
            <w:numPr>
              <w:numId w:val="9"/>
            </w:numPr>
            <w:ind w:left="720" w:hanging="360"/>
            <w:jc w:val="both"/>
          </w:pPr>
        </w:pPrChange>
      </w:pPr>
      <w:del w:id="834" w:author="Eleni tsalafouta" w:date="2021-08-13T09:49:00Z">
        <w:r w:rsidRPr="006267ED" w:rsidDel="009D7F90">
          <w:rPr>
            <w:rFonts w:ascii="Calibri" w:hAnsi="Calibri" w:cs="Calibri"/>
            <w:color w:val="000000"/>
            <w:sz w:val="20"/>
            <w:szCs w:val="20"/>
          </w:rPr>
          <w:delText>Την υπ΄αριθμ. 541/2020 (ΑΔΑ: ΩΚΕΝΩΛΚ-85Ε) Απόφαση Οικονομικής Επιτροπής με θέμα: Υποβολή πρότασης στο Πράσινο Ταμείο για την χρηματοδότηση της υπηρεσίας «ΕΚΠΟΝΗΣΗ ΣΧΕΔΙΟΥ ΦΟΡΤΙΣΗΣ ΗΛΕΚΤΡΙΚΩΝ ΟΧΗΜΑΤΩΝ (Σ.Φ.Η.Ο.) ΣΤΟ ΔΗΜΟ ΛΑΜΙΕΩΝ», στο πλαίσιο του Άξονα Προτεραιότητας 4 «Σχέδια φόρτισης ηλεκτρικών οχημάτων (Σ.Φ.Η.Ο.)»</w:delText>
        </w:r>
      </w:del>
    </w:p>
    <w:p w14:paraId="7E6999AB" w14:textId="4D0A069B" w:rsidR="006267ED" w:rsidRPr="006267ED" w:rsidDel="009D7F90" w:rsidRDefault="006267ED">
      <w:pPr>
        <w:rPr>
          <w:del w:id="835" w:author="Eleni tsalafouta" w:date="2021-08-13T09:49:00Z"/>
          <w:rFonts w:ascii="Calibri" w:hAnsi="Calibri" w:cs="Calibri"/>
          <w:color w:val="000000"/>
          <w:sz w:val="20"/>
          <w:szCs w:val="20"/>
        </w:rPr>
        <w:pPrChange w:id="836" w:author="Eleni tsalafouta" w:date="2021-08-13T09:49:00Z">
          <w:pPr>
            <w:numPr>
              <w:numId w:val="9"/>
            </w:numPr>
            <w:ind w:left="720" w:hanging="360"/>
            <w:jc w:val="both"/>
          </w:pPr>
        </w:pPrChange>
      </w:pPr>
      <w:del w:id="837" w:author="Eleni tsalafouta" w:date="2021-08-13T09:49:00Z">
        <w:r w:rsidRPr="006267ED" w:rsidDel="009D7F90">
          <w:rPr>
            <w:rFonts w:ascii="Calibri" w:hAnsi="Calibri" w:cs="Calibri"/>
            <w:color w:val="000000"/>
            <w:sz w:val="20"/>
            <w:szCs w:val="20"/>
          </w:rPr>
          <w:delText>Το με αρ.πρωτ. 2020-008762 (Α/Α 473/2020) Τεχνικό Δελτίο Πράξης (ΤΔΠ) το οποίο υποβλήθηκε στον ηλεκτρονικό τόπο του Πράσινου Ταμείου</w:delText>
        </w:r>
      </w:del>
    </w:p>
    <w:p w14:paraId="34392E5B" w14:textId="2F10C1E0" w:rsidR="006267ED" w:rsidRPr="006267ED" w:rsidDel="009D7F90" w:rsidRDefault="006267ED">
      <w:pPr>
        <w:rPr>
          <w:del w:id="838" w:author="Eleni tsalafouta" w:date="2021-08-13T09:49:00Z"/>
          <w:rFonts w:ascii="Calibri" w:hAnsi="Calibri" w:cs="Calibri"/>
          <w:color w:val="000000"/>
          <w:sz w:val="20"/>
          <w:szCs w:val="20"/>
        </w:rPr>
        <w:pPrChange w:id="839" w:author="Eleni tsalafouta" w:date="2021-08-13T09:49:00Z">
          <w:pPr>
            <w:numPr>
              <w:numId w:val="9"/>
            </w:numPr>
            <w:ind w:left="720" w:hanging="360"/>
            <w:jc w:val="both"/>
          </w:pPr>
        </w:pPrChange>
      </w:pPr>
      <w:del w:id="840" w:author="Eleni tsalafouta" w:date="2021-08-13T09:49:00Z">
        <w:r w:rsidRPr="006267ED" w:rsidDel="009D7F90">
          <w:rPr>
            <w:rFonts w:ascii="Calibri" w:hAnsi="Calibri" w:cs="Calibri"/>
            <w:color w:val="000000"/>
            <w:sz w:val="20"/>
            <w:szCs w:val="20"/>
          </w:rPr>
          <w:delText>Την υπ΄αριθμ. 201.6/2020 (ΑΔΑ: Ψ2ΟΤ46Ψ844-ΤΞΑ) Απόφαση του Δ.Σ. του Πράσινου Ταμείου με την οποία εντάχθηκε η πρόταση του Δήμου Λαμιέων με συνολικό προϋπολογισμό 59.520,00€</w:delText>
        </w:r>
      </w:del>
    </w:p>
    <w:p w14:paraId="10B42F01" w14:textId="55F6FF2D" w:rsidR="006267ED" w:rsidDel="009D7F90" w:rsidRDefault="006267ED">
      <w:pPr>
        <w:rPr>
          <w:del w:id="841" w:author="Eleni tsalafouta" w:date="2021-08-13T09:49:00Z"/>
          <w:rFonts w:ascii="Calibri" w:hAnsi="Calibri" w:cs="Calibri"/>
          <w:color w:val="000000"/>
          <w:sz w:val="20"/>
          <w:szCs w:val="20"/>
        </w:rPr>
        <w:pPrChange w:id="842" w:author="Eleni tsalafouta" w:date="2021-08-13T09:49:00Z">
          <w:pPr>
            <w:numPr>
              <w:numId w:val="9"/>
            </w:numPr>
            <w:ind w:left="720" w:hanging="360"/>
            <w:jc w:val="both"/>
          </w:pPr>
        </w:pPrChange>
      </w:pPr>
      <w:del w:id="843" w:author="Eleni tsalafouta" w:date="2021-08-13T09:49:00Z">
        <w:r w:rsidRPr="006267ED" w:rsidDel="009D7F90">
          <w:rPr>
            <w:rFonts w:ascii="Calibri" w:hAnsi="Calibri" w:cs="Calibri"/>
            <w:color w:val="000000"/>
            <w:sz w:val="20"/>
            <w:szCs w:val="20"/>
          </w:rPr>
          <w:delText>Τις οδηγίες που αναλυτικά παρέχονται στον Οδηγό Διαχείρισης του Χ.Π. καθώς και τον Οδικό Χάρτη Υλοποίησης Σ.Φ.Η.Ο.</w:delText>
        </w:r>
      </w:del>
    </w:p>
    <w:p w14:paraId="6B7BF9F3" w14:textId="22BB52D4" w:rsidR="00AC63C6" w:rsidRPr="006267ED" w:rsidDel="009D7F90" w:rsidRDefault="00AC63C6">
      <w:pPr>
        <w:rPr>
          <w:del w:id="844" w:author="Eleni tsalafouta" w:date="2021-08-13T09:49:00Z"/>
          <w:rFonts w:ascii="Calibri" w:hAnsi="Calibri" w:cs="Calibri"/>
          <w:color w:val="000000"/>
          <w:sz w:val="20"/>
          <w:szCs w:val="20"/>
        </w:rPr>
        <w:pPrChange w:id="845" w:author="Eleni tsalafouta" w:date="2021-08-13T09:49:00Z">
          <w:pPr>
            <w:numPr>
              <w:numId w:val="9"/>
            </w:numPr>
            <w:ind w:left="720" w:hanging="360"/>
            <w:jc w:val="both"/>
          </w:pPr>
        </w:pPrChange>
      </w:pPr>
      <w:del w:id="846" w:author="Eleni tsalafouta" w:date="2021-08-13T09:49:00Z">
        <w:r w:rsidDel="009D7F90">
          <w:rPr>
            <w:rFonts w:ascii="Calibri" w:hAnsi="Calibri" w:cs="Calibri"/>
            <w:color w:val="000000"/>
            <w:sz w:val="20"/>
            <w:szCs w:val="20"/>
          </w:rPr>
          <w:delText>Την από 16/06/2021 ανακοίνωση του Πράσινου Ταμείου</w:delText>
        </w:r>
        <w:r w:rsidRPr="00AC63C6" w:rsidDel="009D7F90">
          <w:rPr>
            <w:rFonts w:ascii="Calibri" w:hAnsi="Calibri" w:cs="Calibri"/>
            <w:color w:val="000000"/>
            <w:sz w:val="20"/>
            <w:szCs w:val="20"/>
          </w:rPr>
          <w:delText>για την παράταση προθεσμιών για τα Σχέδια Φόρτισης Ηλεκτρικών Οχημάτων (Σ.Φ.Η.Ο.): Εως τις 30.07.2021 η δημοσίευση, εως τις 30.09.2021 η εκπόνηση</w:delText>
        </w:r>
        <w:r w:rsidDel="009D7F90">
          <w:rPr>
            <w:rFonts w:ascii="Calibri" w:hAnsi="Calibri" w:cs="Calibri"/>
            <w:color w:val="000000"/>
            <w:sz w:val="20"/>
            <w:szCs w:val="20"/>
          </w:rPr>
          <w:delText xml:space="preserve">. </w:delText>
        </w:r>
      </w:del>
    </w:p>
    <w:p w14:paraId="0E30CF26" w14:textId="07656650" w:rsidR="00AB7387" w:rsidRPr="00540608" w:rsidDel="009D7F90" w:rsidRDefault="00AB7387">
      <w:pPr>
        <w:rPr>
          <w:del w:id="847" w:author="Eleni tsalafouta" w:date="2021-08-13T09:49:00Z"/>
          <w:rFonts w:ascii="Calibri" w:hAnsi="Calibri" w:cs="Calibri"/>
          <w:b/>
          <w:sz w:val="20"/>
          <w:szCs w:val="20"/>
          <w:highlight w:val="yellow"/>
          <w:u w:val="single"/>
        </w:rPr>
      </w:pPr>
    </w:p>
    <w:p w14:paraId="01879FA1" w14:textId="5812AFA0" w:rsidR="00AB7387" w:rsidRPr="00540608" w:rsidDel="009D7F90" w:rsidRDefault="00AB7387">
      <w:pPr>
        <w:rPr>
          <w:del w:id="848" w:author="Eleni tsalafouta" w:date="2021-08-13T09:49:00Z"/>
          <w:rFonts w:ascii="Calibri" w:hAnsi="Calibri" w:cs="Calibri"/>
          <w:b/>
          <w:sz w:val="20"/>
          <w:szCs w:val="20"/>
          <w:highlight w:val="yellow"/>
          <w:u w:val="single"/>
        </w:rPr>
      </w:pPr>
    </w:p>
    <w:p w14:paraId="4B038727" w14:textId="7571B8FB" w:rsidR="00AB7387" w:rsidRPr="005F6330" w:rsidDel="009D7F90" w:rsidRDefault="00AB7387">
      <w:pPr>
        <w:rPr>
          <w:del w:id="849" w:author="Eleni tsalafouta" w:date="2021-08-13T09:49:00Z"/>
          <w:rFonts w:ascii="Calibri" w:hAnsi="Calibri" w:cs="Calibri"/>
          <w:sz w:val="20"/>
          <w:szCs w:val="20"/>
        </w:rPr>
      </w:pPr>
      <w:del w:id="850" w:author="Eleni tsalafouta" w:date="2021-08-13T09:49:00Z">
        <w:r w:rsidRPr="005F6330" w:rsidDel="009D7F90">
          <w:rPr>
            <w:rFonts w:ascii="Calibri" w:hAnsi="Calibri" w:cs="Calibri"/>
            <w:b/>
            <w:sz w:val="20"/>
            <w:szCs w:val="20"/>
            <w:u w:val="single"/>
          </w:rPr>
          <w:delText>Άρθρο 3ο :Συμβατικά στοιχεία</w:delText>
        </w:r>
      </w:del>
    </w:p>
    <w:p w14:paraId="6164CEB1" w14:textId="7183F901" w:rsidR="00AB7387" w:rsidRPr="005F6330" w:rsidDel="009D7F90" w:rsidRDefault="00AB7387">
      <w:pPr>
        <w:rPr>
          <w:del w:id="851" w:author="Eleni tsalafouta" w:date="2021-08-13T09:49:00Z"/>
          <w:rFonts w:ascii="Calibri" w:hAnsi="Calibri" w:cs="Calibri"/>
          <w:sz w:val="20"/>
          <w:szCs w:val="20"/>
        </w:rPr>
        <w:pPrChange w:id="852" w:author="Eleni tsalafouta" w:date="2021-08-13T09:49:00Z">
          <w:pPr>
            <w:ind w:left="284"/>
          </w:pPr>
        </w:pPrChange>
      </w:pPr>
      <w:del w:id="853" w:author="Eleni tsalafouta" w:date="2021-08-13T09:49:00Z">
        <w:r w:rsidRPr="005F6330" w:rsidDel="009D7F90">
          <w:rPr>
            <w:rFonts w:ascii="Calibri" w:hAnsi="Calibri" w:cs="Calibri"/>
            <w:sz w:val="20"/>
            <w:szCs w:val="20"/>
          </w:rPr>
          <w:delText xml:space="preserve">Τα συμβατικά στοιχεία κατά σειρά ισχύος σε περίπτωση διαφοράς είναι: </w:delText>
        </w:r>
      </w:del>
    </w:p>
    <w:p w14:paraId="735A3457" w14:textId="374ECEE0" w:rsidR="00AB7387" w:rsidRPr="005F6330" w:rsidDel="009D7F90" w:rsidRDefault="00AB7387">
      <w:pPr>
        <w:rPr>
          <w:del w:id="854" w:author="Eleni tsalafouta" w:date="2021-08-13T09:49:00Z"/>
          <w:rFonts w:ascii="Calibri" w:hAnsi="Calibri" w:cs="Calibri"/>
          <w:sz w:val="20"/>
          <w:szCs w:val="20"/>
        </w:rPr>
        <w:pPrChange w:id="855" w:author="Eleni tsalafouta" w:date="2021-08-13T09:49:00Z">
          <w:pPr>
            <w:ind w:left="284"/>
          </w:pPr>
        </w:pPrChange>
      </w:pPr>
      <w:del w:id="856" w:author="Eleni tsalafouta" w:date="2021-08-13T09:49:00Z">
        <w:r w:rsidRPr="005F6330" w:rsidDel="009D7F90">
          <w:rPr>
            <w:rFonts w:ascii="Calibri" w:hAnsi="Calibri" w:cs="Calibri"/>
            <w:sz w:val="20"/>
            <w:szCs w:val="20"/>
          </w:rPr>
          <w:delText xml:space="preserve">Η Διακήρυξη </w:delText>
        </w:r>
      </w:del>
    </w:p>
    <w:p w14:paraId="6696D7DA" w14:textId="78A6083F" w:rsidR="00AB7387" w:rsidRPr="005F6330" w:rsidDel="009D7F90" w:rsidRDefault="00AB7387">
      <w:pPr>
        <w:rPr>
          <w:del w:id="857" w:author="Eleni tsalafouta" w:date="2021-08-13T09:49:00Z"/>
          <w:rFonts w:ascii="Calibri" w:hAnsi="Calibri" w:cs="Calibri"/>
          <w:sz w:val="20"/>
          <w:szCs w:val="20"/>
        </w:rPr>
        <w:pPrChange w:id="858" w:author="Eleni tsalafouta" w:date="2021-08-13T09:49:00Z">
          <w:pPr>
            <w:ind w:left="284"/>
          </w:pPr>
        </w:pPrChange>
      </w:pPr>
      <w:del w:id="859" w:author="Eleni tsalafouta" w:date="2021-08-13T09:49:00Z">
        <w:r w:rsidRPr="005F6330" w:rsidDel="009D7F90">
          <w:rPr>
            <w:rFonts w:ascii="Calibri" w:hAnsi="Calibri" w:cs="Calibri"/>
            <w:sz w:val="20"/>
            <w:szCs w:val="20"/>
          </w:rPr>
          <w:delText xml:space="preserve">Το </w:delText>
        </w:r>
        <w:r w:rsidR="00C5319D" w:rsidRPr="005F6330" w:rsidDel="009D7F90">
          <w:rPr>
            <w:rFonts w:ascii="Calibri" w:hAnsi="Calibri" w:cs="Calibri"/>
            <w:sz w:val="20"/>
            <w:szCs w:val="20"/>
          </w:rPr>
          <w:delText>Ευρωπαϊκό Ενιαίο Έγγραφο Σύμβασης  (Ε.Ε.Ε.Σ.)</w:delText>
        </w:r>
      </w:del>
    </w:p>
    <w:p w14:paraId="43E3B5EA" w14:textId="0BD48975" w:rsidR="00AB7387" w:rsidRPr="005F6330" w:rsidDel="009D7F90" w:rsidRDefault="00AB7387">
      <w:pPr>
        <w:rPr>
          <w:del w:id="860" w:author="Eleni tsalafouta" w:date="2021-08-13T09:49:00Z"/>
          <w:rFonts w:ascii="Calibri" w:hAnsi="Calibri" w:cs="Calibri"/>
          <w:sz w:val="20"/>
          <w:szCs w:val="20"/>
        </w:rPr>
        <w:pPrChange w:id="861" w:author="Eleni tsalafouta" w:date="2021-08-13T09:49:00Z">
          <w:pPr>
            <w:ind w:left="284"/>
          </w:pPr>
        </w:pPrChange>
      </w:pPr>
      <w:del w:id="862" w:author="Eleni tsalafouta" w:date="2021-08-13T09:49:00Z">
        <w:r w:rsidRPr="005F6330" w:rsidDel="009D7F90">
          <w:rPr>
            <w:rFonts w:ascii="Calibri" w:hAnsi="Calibri" w:cs="Calibri"/>
            <w:sz w:val="20"/>
            <w:szCs w:val="20"/>
          </w:rPr>
          <w:delText xml:space="preserve"> Οικονομική Προσφορά </w:delText>
        </w:r>
      </w:del>
    </w:p>
    <w:p w14:paraId="11C6A52E" w14:textId="59D5274C" w:rsidR="00AB7387" w:rsidRPr="005F6330" w:rsidDel="009D7F90" w:rsidRDefault="00AB7387">
      <w:pPr>
        <w:rPr>
          <w:del w:id="863" w:author="Eleni tsalafouta" w:date="2021-08-13T09:49:00Z"/>
          <w:rFonts w:ascii="Calibri" w:hAnsi="Calibri" w:cs="Calibri"/>
          <w:sz w:val="20"/>
          <w:szCs w:val="20"/>
        </w:rPr>
        <w:pPrChange w:id="864" w:author="Eleni tsalafouta" w:date="2021-08-13T09:49:00Z">
          <w:pPr>
            <w:ind w:left="284"/>
          </w:pPr>
        </w:pPrChange>
      </w:pPr>
      <w:del w:id="865" w:author="Eleni tsalafouta" w:date="2021-08-13T09:49:00Z">
        <w:r w:rsidRPr="005F6330" w:rsidDel="009D7F90">
          <w:rPr>
            <w:rFonts w:ascii="Calibri" w:hAnsi="Calibri" w:cs="Calibri"/>
            <w:sz w:val="20"/>
            <w:szCs w:val="20"/>
          </w:rPr>
          <w:delText>Ο ενδεικτικός Προϋπολογισμός</w:delText>
        </w:r>
      </w:del>
    </w:p>
    <w:p w14:paraId="0CBBA104" w14:textId="0CD0020E" w:rsidR="00AB7387" w:rsidRPr="005F6330" w:rsidDel="009D7F90" w:rsidRDefault="00AB7387">
      <w:pPr>
        <w:rPr>
          <w:del w:id="866" w:author="Eleni tsalafouta" w:date="2021-08-13T09:49:00Z"/>
          <w:rFonts w:ascii="Calibri" w:hAnsi="Calibri" w:cs="Calibri"/>
          <w:sz w:val="20"/>
          <w:szCs w:val="20"/>
        </w:rPr>
        <w:pPrChange w:id="867" w:author="Eleni tsalafouta" w:date="2021-08-13T09:49:00Z">
          <w:pPr>
            <w:ind w:left="284"/>
          </w:pPr>
        </w:pPrChange>
      </w:pPr>
      <w:del w:id="868" w:author="Eleni tsalafouta" w:date="2021-08-13T09:49:00Z">
        <w:r w:rsidRPr="005F6330" w:rsidDel="009D7F90">
          <w:rPr>
            <w:rFonts w:ascii="Calibri" w:hAnsi="Calibri" w:cs="Calibri"/>
            <w:sz w:val="20"/>
            <w:szCs w:val="20"/>
          </w:rPr>
          <w:delText xml:space="preserve">Το τιμολόγιο </w:delText>
        </w:r>
      </w:del>
    </w:p>
    <w:p w14:paraId="151CDEFD" w14:textId="3FDE1C43" w:rsidR="00AB7387" w:rsidRPr="005F6330" w:rsidDel="009D7F90" w:rsidRDefault="00AB7387">
      <w:pPr>
        <w:rPr>
          <w:del w:id="869" w:author="Eleni tsalafouta" w:date="2021-08-13T09:49:00Z"/>
          <w:rFonts w:ascii="Calibri" w:hAnsi="Calibri" w:cs="Calibri"/>
          <w:sz w:val="20"/>
          <w:szCs w:val="20"/>
        </w:rPr>
        <w:pPrChange w:id="870" w:author="Eleni tsalafouta" w:date="2021-08-13T09:49:00Z">
          <w:pPr>
            <w:ind w:left="284"/>
          </w:pPr>
        </w:pPrChange>
      </w:pPr>
      <w:del w:id="871" w:author="Eleni tsalafouta" w:date="2021-08-13T09:49:00Z">
        <w:r w:rsidRPr="005F6330" w:rsidDel="009D7F90">
          <w:rPr>
            <w:rFonts w:ascii="Calibri" w:hAnsi="Calibri" w:cs="Calibri"/>
            <w:sz w:val="20"/>
            <w:szCs w:val="20"/>
          </w:rPr>
          <w:delText xml:space="preserve">Η Τεχνική Περιγραφή  </w:delText>
        </w:r>
      </w:del>
    </w:p>
    <w:p w14:paraId="0FA33CCC" w14:textId="5B834F6F" w:rsidR="00AB7387" w:rsidRPr="005F6330" w:rsidDel="009D7F90" w:rsidRDefault="00AB7387">
      <w:pPr>
        <w:rPr>
          <w:del w:id="872" w:author="Eleni tsalafouta" w:date="2021-08-13T09:49:00Z"/>
          <w:rFonts w:ascii="Calibri" w:hAnsi="Calibri" w:cs="Calibri"/>
          <w:sz w:val="20"/>
          <w:szCs w:val="20"/>
        </w:rPr>
        <w:pPrChange w:id="873" w:author="Eleni tsalafouta" w:date="2021-08-13T09:49:00Z">
          <w:pPr>
            <w:ind w:left="284"/>
          </w:pPr>
        </w:pPrChange>
      </w:pPr>
      <w:del w:id="874" w:author="Eleni tsalafouta" w:date="2021-08-13T09:49:00Z">
        <w:r w:rsidRPr="005F6330" w:rsidDel="009D7F90">
          <w:rPr>
            <w:rFonts w:ascii="Calibri" w:hAnsi="Calibri" w:cs="Calibri"/>
            <w:sz w:val="20"/>
            <w:szCs w:val="20"/>
          </w:rPr>
          <w:delText xml:space="preserve">Η Συγγραφή Υποχρεώσεων </w:delText>
        </w:r>
      </w:del>
    </w:p>
    <w:p w14:paraId="04600A05" w14:textId="578B42A5" w:rsidR="00AB7387" w:rsidRPr="00540608" w:rsidDel="009D7F90" w:rsidRDefault="00AB7387">
      <w:pPr>
        <w:rPr>
          <w:del w:id="875" w:author="Eleni tsalafouta" w:date="2021-08-13T09:49:00Z"/>
          <w:rFonts w:ascii="Calibri" w:hAnsi="Calibri" w:cs="Calibri"/>
          <w:sz w:val="32"/>
          <w:szCs w:val="32"/>
          <w:highlight w:val="yellow"/>
        </w:rPr>
        <w:pPrChange w:id="876" w:author="Eleni tsalafouta" w:date="2021-08-13T09:49:00Z">
          <w:pPr>
            <w:ind w:left="284"/>
          </w:pPr>
        </w:pPrChange>
      </w:pPr>
    </w:p>
    <w:p w14:paraId="736D2639" w14:textId="55C8226C" w:rsidR="00AB7387" w:rsidRPr="00E27016" w:rsidDel="009D7F90" w:rsidRDefault="00AB7387">
      <w:pPr>
        <w:rPr>
          <w:del w:id="877" w:author="Eleni tsalafouta" w:date="2021-08-13T09:49:00Z"/>
          <w:rFonts w:ascii="Calibri" w:hAnsi="Calibri" w:cs="Calibri"/>
          <w:b/>
          <w:sz w:val="20"/>
          <w:szCs w:val="20"/>
          <w:u w:val="single"/>
        </w:rPr>
      </w:pPr>
      <w:del w:id="878" w:author="Eleni tsalafouta" w:date="2021-08-13T09:49:00Z">
        <w:r w:rsidRPr="00E27016" w:rsidDel="009D7F90">
          <w:rPr>
            <w:rFonts w:ascii="Calibri" w:hAnsi="Calibri" w:cs="Calibri"/>
            <w:b/>
            <w:sz w:val="20"/>
            <w:szCs w:val="20"/>
            <w:u w:val="single"/>
          </w:rPr>
          <w:delText>Άρθρο 4ο :Τρόπος Ανάθεσης</w:delText>
        </w:r>
      </w:del>
    </w:p>
    <w:p w14:paraId="3D6052B1" w14:textId="3E8A71ED" w:rsidR="00AB7387" w:rsidRPr="00E27016" w:rsidDel="009D7F90" w:rsidRDefault="00AB7387">
      <w:pPr>
        <w:rPr>
          <w:del w:id="879" w:author="Eleni tsalafouta" w:date="2021-08-13T09:49:00Z"/>
          <w:rFonts w:ascii="Calibri" w:hAnsi="Calibri" w:cs="Calibri"/>
          <w:sz w:val="20"/>
          <w:szCs w:val="20"/>
        </w:rPr>
        <w:pPrChange w:id="880" w:author="Eleni tsalafouta" w:date="2021-08-13T09:49:00Z">
          <w:pPr>
            <w:jc w:val="both"/>
          </w:pPr>
        </w:pPrChange>
      </w:pPr>
      <w:del w:id="881" w:author="Eleni tsalafouta" w:date="2021-08-13T09:49:00Z">
        <w:r w:rsidRPr="00E27016" w:rsidDel="009D7F90">
          <w:rPr>
            <w:rFonts w:ascii="Calibri" w:hAnsi="Calibri" w:cs="Calibri"/>
            <w:sz w:val="20"/>
            <w:szCs w:val="20"/>
          </w:rPr>
          <w:delText>Η ανάθεση της υπηρεσίας θα γίνει με συνοπτικό διαγωνισμό, σύμφωνα με το αρ.117 του Ν.4412/2016.</w:delText>
        </w:r>
      </w:del>
    </w:p>
    <w:p w14:paraId="33511F0D" w14:textId="299E917A" w:rsidR="00AB7387" w:rsidRPr="00E27016" w:rsidDel="009D7F90" w:rsidRDefault="00AB7387">
      <w:pPr>
        <w:rPr>
          <w:del w:id="882" w:author="Eleni tsalafouta" w:date="2021-08-13T09:49:00Z"/>
          <w:rFonts w:ascii="Calibri" w:hAnsi="Calibri" w:cs="Calibri"/>
          <w:sz w:val="20"/>
          <w:szCs w:val="20"/>
        </w:rPr>
        <w:pPrChange w:id="883" w:author="Eleni tsalafouta" w:date="2021-08-13T09:49:00Z">
          <w:pPr>
            <w:jc w:val="both"/>
          </w:pPr>
        </w:pPrChange>
      </w:pPr>
      <w:del w:id="884" w:author="Eleni tsalafouta" w:date="2021-08-13T09:49:00Z">
        <w:r w:rsidRPr="00E27016" w:rsidDel="009D7F90">
          <w:rPr>
            <w:rFonts w:ascii="Calibri" w:hAnsi="Calibri" w:cs="Calibri"/>
            <w:sz w:val="20"/>
            <w:szCs w:val="20"/>
          </w:rPr>
          <w:delText>Η κατακύρωση θα γίνει σε αυτόν από τους προσφέροντες που πληρούν τους όρους και τις προϋποθέσεις συμμετοχής με κριτήριο την πλέον συμφέρουσα από οικονομική άποψη προσφορά (άρθρο 86 παρ 1 του 4412/2016), με βάση τη βέλτιστη σχέση ποιότητας – τιμής (άρθρο 86 παρ 2 του 4412/2016) και πιο συγκεκριμένα με βάση συντελεστή βαρύτητας τόσο για την τεχνική όσο και για την οικονομική προσφορά. Αναλυτική περιγραφή των κριτηρίων, των συντελεστών βαρύτητας αυτών καθώς και του υπολογισμού της πλέον συμφέρουσας προφοράς παρατίθεται στο παράρτημα Α της παρούσας μελέτης.</w:delText>
        </w:r>
      </w:del>
    </w:p>
    <w:p w14:paraId="4A210BE4" w14:textId="433FCF29" w:rsidR="00AB7387" w:rsidRPr="00540608" w:rsidDel="009D7F90" w:rsidRDefault="00AB7387">
      <w:pPr>
        <w:rPr>
          <w:del w:id="885" w:author="Eleni tsalafouta" w:date="2021-08-13T09:49:00Z"/>
          <w:rFonts w:ascii="Calibri" w:hAnsi="Calibri" w:cs="Calibri"/>
          <w:b/>
          <w:sz w:val="32"/>
          <w:szCs w:val="32"/>
          <w:highlight w:val="yellow"/>
          <w:u w:val="single"/>
        </w:rPr>
        <w:pPrChange w:id="886" w:author="Eleni tsalafouta" w:date="2021-08-13T09:49:00Z">
          <w:pPr>
            <w:tabs>
              <w:tab w:val="left" w:pos="6379"/>
            </w:tabs>
          </w:pPr>
        </w:pPrChange>
      </w:pPr>
    </w:p>
    <w:p w14:paraId="70D1FF52" w14:textId="2B0F4F68" w:rsidR="00AB7387" w:rsidRPr="00E27016" w:rsidDel="009D7F90" w:rsidRDefault="00AB7387">
      <w:pPr>
        <w:rPr>
          <w:del w:id="887" w:author="Eleni tsalafouta" w:date="2021-08-13T09:49:00Z"/>
          <w:rFonts w:ascii="Calibri" w:hAnsi="Calibri" w:cs="Calibri"/>
          <w:sz w:val="20"/>
          <w:szCs w:val="20"/>
        </w:rPr>
        <w:pPrChange w:id="888" w:author="Eleni tsalafouta" w:date="2021-08-13T09:49:00Z">
          <w:pPr>
            <w:tabs>
              <w:tab w:val="left" w:pos="6379"/>
            </w:tabs>
            <w:ind w:left="284" w:hanging="284"/>
          </w:pPr>
        </w:pPrChange>
      </w:pPr>
      <w:del w:id="889" w:author="Eleni tsalafouta" w:date="2021-08-13T09:49:00Z">
        <w:r w:rsidRPr="00E27016" w:rsidDel="009D7F90">
          <w:rPr>
            <w:rFonts w:ascii="Calibri" w:hAnsi="Calibri" w:cs="Calibri"/>
            <w:b/>
            <w:sz w:val="20"/>
            <w:szCs w:val="20"/>
            <w:u w:val="single"/>
          </w:rPr>
          <w:delText>Άρθρο 5ο :     Χρόνος εκτέλεσης της σύμβασης</w:delText>
        </w:r>
      </w:del>
    </w:p>
    <w:p w14:paraId="433CD04B" w14:textId="35E15242" w:rsidR="00AB7387" w:rsidRPr="00E27016" w:rsidDel="009D7F90" w:rsidRDefault="00AB7387">
      <w:pPr>
        <w:rPr>
          <w:del w:id="890" w:author="Eleni tsalafouta" w:date="2021-08-13T09:49:00Z"/>
          <w:rFonts w:ascii="Calibri" w:hAnsi="Calibri" w:cs="Calibri"/>
          <w:sz w:val="20"/>
          <w:szCs w:val="20"/>
        </w:rPr>
        <w:pPrChange w:id="891" w:author="Eleni tsalafouta" w:date="2021-08-13T09:49:00Z">
          <w:pPr>
            <w:autoSpaceDE w:val="0"/>
            <w:autoSpaceDN w:val="0"/>
            <w:adjustRightInd w:val="0"/>
            <w:spacing w:after="60"/>
            <w:jc w:val="both"/>
          </w:pPr>
        </w:pPrChange>
      </w:pPr>
      <w:del w:id="892" w:author="Eleni tsalafouta" w:date="2021-08-13T09:49:00Z">
        <w:r w:rsidRPr="00E27016" w:rsidDel="009D7F90">
          <w:rPr>
            <w:rFonts w:ascii="Calibri" w:hAnsi="Calibri" w:cs="Calibri"/>
            <w:sz w:val="20"/>
            <w:szCs w:val="20"/>
          </w:rPr>
          <w:delText>Όλα τα παραδοτέα του αναδόχου καθώς και όλες οι παρεχόμενες υπηρεσίες θα πρέπει να έχουν ολοκληρωθεί εγκαίρως για την άρτια και ομαλή λειτουργία του προγράμματος.</w:delText>
        </w:r>
      </w:del>
    </w:p>
    <w:p w14:paraId="0F0FAF7B" w14:textId="5B727E8A" w:rsidR="00AB7387" w:rsidRPr="00E27016" w:rsidDel="009D7F90" w:rsidRDefault="00AB7387">
      <w:pPr>
        <w:rPr>
          <w:del w:id="893" w:author="Eleni tsalafouta" w:date="2021-08-13T09:49:00Z"/>
          <w:rFonts w:ascii="Calibri" w:hAnsi="Calibri" w:cs="Calibri"/>
          <w:sz w:val="20"/>
          <w:szCs w:val="20"/>
        </w:rPr>
        <w:pPrChange w:id="894" w:author="Eleni tsalafouta" w:date="2021-08-13T09:49:00Z">
          <w:pPr>
            <w:autoSpaceDE w:val="0"/>
            <w:autoSpaceDN w:val="0"/>
            <w:adjustRightInd w:val="0"/>
            <w:spacing w:after="60"/>
            <w:jc w:val="both"/>
          </w:pPr>
        </w:pPrChange>
      </w:pPr>
      <w:del w:id="895" w:author="Eleni tsalafouta" w:date="2021-08-13T09:49:00Z">
        <w:r w:rsidRPr="00E27016" w:rsidDel="009D7F90">
          <w:rPr>
            <w:rFonts w:ascii="Calibri" w:hAnsi="Calibri" w:cs="Calibri"/>
            <w:sz w:val="20"/>
            <w:szCs w:val="20"/>
          </w:rPr>
          <w:delText xml:space="preserve">Η Συνολική Συμβατική διάρκεια υλοποίησης των εργασιών προσδιορίζεται από την ημερομηνία ανάρτησης της υπογεγραμμένης της </w:delText>
        </w:r>
        <w:r w:rsidR="00E27016" w:rsidRPr="00E27016" w:rsidDel="009D7F90">
          <w:rPr>
            <w:rFonts w:ascii="Calibri" w:hAnsi="Calibri" w:cs="Calibri"/>
            <w:sz w:val="20"/>
            <w:szCs w:val="20"/>
          </w:rPr>
          <w:delText>σύμβασης στο ΚΗΜΔΗΣ</w:delText>
        </w:r>
        <w:r w:rsidR="00E27016" w:rsidRPr="00E27016" w:rsidDel="009D7F90">
          <w:rPr>
            <w:rFonts w:ascii="Calibri" w:hAnsi="Calibri" w:cs="Calibri"/>
            <w:b/>
            <w:sz w:val="20"/>
            <w:szCs w:val="20"/>
          </w:rPr>
          <w:delText xml:space="preserve"> ως τις 15/09</w:delText>
        </w:r>
        <w:r w:rsidRPr="00E27016" w:rsidDel="009D7F90">
          <w:rPr>
            <w:rFonts w:ascii="Calibri" w:hAnsi="Calibri" w:cs="Calibri"/>
            <w:b/>
            <w:sz w:val="20"/>
            <w:szCs w:val="20"/>
          </w:rPr>
          <w:delText>/2021.</w:delText>
        </w:r>
      </w:del>
    </w:p>
    <w:p w14:paraId="67CBBA2D" w14:textId="33D5A9D6" w:rsidR="00AB7387" w:rsidRPr="00E27016" w:rsidDel="009D7F90" w:rsidRDefault="00AB7387">
      <w:pPr>
        <w:rPr>
          <w:del w:id="896" w:author="Eleni tsalafouta" w:date="2021-08-13T09:49:00Z"/>
          <w:rFonts w:ascii="Calibri" w:hAnsi="Calibri" w:cs="Calibri"/>
          <w:sz w:val="20"/>
          <w:szCs w:val="20"/>
        </w:rPr>
        <w:pPrChange w:id="897" w:author="Eleni tsalafouta" w:date="2021-08-13T09:49:00Z">
          <w:pPr>
            <w:autoSpaceDE w:val="0"/>
            <w:autoSpaceDN w:val="0"/>
            <w:adjustRightInd w:val="0"/>
            <w:spacing w:after="60"/>
            <w:jc w:val="both"/>
          </w:pPr>
        </w:pPrChange>
      </w:pPr>
      <w:del w:id="898" w:author="Eleni tsalafouta" w:date="2021-08-13T09:49:00Z">
        <w:r w:rsidRPr="00E27016" w:rsidDel="009D7F90">
          <w:rPr>
            <w:rFonts w:ascii="Calibri" w:hAnsi="Calibri" w:cs="Calibri"/>
            <w:sz w:val="20"/>
            <w:szCs w:val="20"/>
          </w:rPr>
          <w:delText>Επισημαίνεται ότι η ημερομηνία ολοκλήρωσης της υπηρεσίας είναι η 15/0</w:delText>
        </w:r>
        <w:r w:rsidR="00E27016" w:rsidRPr="00E27016" w:rsidDel="009D7F90">
          <w:rPr>
            <w:rFonts w:ascii="Calibri" w:hAnsi="Calibri" w:cs="Calibri"/>
            <w:sz w:val="20"/>
            <w:szCs w:val="20"/>
          </w:rPr>
          <w:delText>9</w:delText>
        </w:r>
        <w:r w:rsidRPr="00E27016" w:rsidDel="009D7F90">
          <w:rPr>
            <w:rFonts w:ascii="Calibri" w:hAnsi="Calibri" w:cs="Calibri"/>
            <w:sz w:val="20"/>
            <w:szCs w:val="20"/>
          </w:rPr>
          <w:delText xml:space="preserve">/2021. Σε περίπτωση που δοθεί παράταση στο χρονοδιάγραμμα υλοποίησης </w:delText>
        </w:r>
        <w:r w:rsidRPr="00E27016" w:rsidDel="009D7F90">
          <w:rPr>
            <w:rFonts w:ascii="Calibri" w:hAnsi="Calibri" w:cs="Calibri"/>
            <w:b/>
            <w:sz w:val="20"/>
            <w:szCs w:val="20"/>
          </w:rPr>
          <w:delText>της Πρόσκλησης</w:delText>
        </w:r>
        <w:r w:rsidRPr="00E27016" w:rsidDel="009D7F90">
          <w:rPr>
            <w:rFonts w:ascii="Calibri" w:hAnsi="Calibri" w:cs="Calibri"/>
            <w:sz w:val="20"/>
            <w:szCs w:val="20"/>
          </w:rPr>
          <w:delText xml:space="preserve"> από το ΠΡΑΣΙΝΟ ΤΑΜΕΙΟ και χωρίς υπαιτιότητα του αναδόχου, η Σύμβαση της υπηρεσίας δύναται να παραταθεί </w:delText>
        </w:r>
        <w:r w:rsidRPr="00E27016" w:rsidDel="009D7F90">
          <w:rPr>
            <w:rFonts w:ascii="Calibri" w:hAnsi="Calibri" w:cs="Calibri"/>
            <w:sz w:val="20"/>
            <w:szCs w:val="20"/>
            <w:u w:val="single"/>
          </w:rPr>
          <w:delText xml:space="preserve">χωρίς αύξηση του οικονομικού αντικειμένου, κατόπιν πρότασης του αναδόχου </w:delText>
        </w:r>
        <w:r w:rsidRPr="00E27016" w:rsidDel="009D7F90">
          <w:rPr>
            <w:rFonts w:ascii="Calibri" w:hAnsi="Calibri" w:cs="Calibri"/>
            <w:sz w:val="20"/>
            <w:szCs w:val="20"/>
          </w:rPr>
          <w:delText xml:space="preserve">και με την σύμφωνη γνώμη των 2 μερών. </w:delText>
        </w:r>
      </w:del>
    </w:p>
    <w:p w14:paraId="0DB24EE8" w14:textId="26E140FF" w:rsidR="00AB7387" w:rsidRPr="00540608" w:rsidDel="009D7F90" w:rsidRDefault="00AB7387">
      <w:pPr>
        <w:rPr>
          <w:del w:id="899" w:author="Eleni tsalafouta" w:date="2021-08-13T09:49:00Z"/>
          <w:rFonts w:ascii="Calibri" w:hAnsi="Calibri" w:cs="Calibri"/>
          <w:b/>
          <w:sz w:val="20"/>
          <w:szCs w:val="20"/>
          <w:highlight w:val="yellow"/>
          <w:u w:val="single"/>
        </w:rPr>
        <w:pPrChange w:id="900" w:author="Eleni tsalafouta" w:date="2021-08-13T09:49:00Z">
          <w:pPr>
            <w:jc w:val="both"/>
          </w:pPr>
        </w:pPrChange>
      </w:pPr>
    </w:p>
    <w:p w14:paraId="0C89C5BE" w14:textId="2A8750B4" w:rsidR="00AB7387" w:rsidRPr="00540608" w:rsidDel="009D7F90" w:rsidRDefault="00AB7387">
      <w:pPr>
        <w:rPr>
          <w:del w:id="901" w:author="Eleni tsalafouta" w:date="2021-08-13T09:49:00Z"/>
          <w:rFonts w:ascii="Calibri" w:hAnsi="Calibri" w:cs="Calibri"/>
          <w:b/>
          <w:sz w:val="20"/>
          <w:szCs w:val="20"/>
          <w:highlight w:val="yellow"/>
          <w:u w:val="single"/>
        </w:rPr>
        <w:pPrChange w:id="902" w:author="Eleni tsalafouta" w:date="2021-08-13T09:49:00Z">
          <w:pPr>
            <w:jc w:val="both"/>
          </w:pPr>
        </w:pPrChange>
      </w:pPr>
    </w:p>
    <w:p w14:paraId="1C73CAFD" w14:textId="1A509E69" w:rsidR="00AB7387" w:rsidRPr="00DE0144" w:rsidDel="009D7F90" w:rsidRDefault="00AB7387">
      <w:pPr>
        <w:rPr>
          <w:del w:id="903" w:author="Eleni tsalafouta" w:date="2021-08-13T09:49:00Z"/>
          <w:rFonts w:ascii="Calibri" w:hAnsi="Calibri" w:cs="Calibri"/>
          <w:b/>
          <w:sz w:val="20"/>
          <w:szCs w:val="20"/>
          <w:u w:val="single"/>
        </w:rPr>
        <w:pPrChange w:id="904" w:author="Eleni tsalafouta" w:date="2021-08-13T09:49:00Z">
          <w:pPr>
            <w:ind w:left="426" w:hanging="426"/>
            <w:jc w:val="both"/>
          </w:pPr>
        </w:pPrChange>
      </w:pPr>
      <w:del w:id="905" w:author="Eleni tsalafouta" w:date="2021-08-13T09:49:00Z">
        <w:r w:rsidRPr="00DE0144" w:rsidDel="009D7F90">
          <w:rPr>
            <w:rFonts w:ascii="Calibri" w:hAnsi="Calibri" w:cs="Calibri"/>
            <w:b/>
            <w:sz w:val="20"/>
            <w:szCs w:val="20"/>
            <w:u w:val="single"/>
          </w:rPr>
          <w:delText xml:space="preserve">Άρθρο 6ο :     </w:delText>
        </w:r>
        <w:r w:rsidR="002D2084" w:rsidRPr="00DE0144" w:rsidDel="009D7F90">
          <w:rPr>
            <w:rFonts w:ascii="Calibri" w:hAnsi="Calibri" w:cs="Calibri"/>
            <w:b/>
            <w:sz w:val="20"/>
            <w:szCs w:val="20"/>
            <w:u w:val="single"/>
          </w:rPr>
          <w:delText>Δικαιούχοι</w:delText>
        </w:r>
        <w:r w:rsidRPr="00DE0144" w:rsidDel="009D7F90">
          <w:rPr>
            <w:rFonts w:ascii="Calibri" w:hAnsi="Calibri" w:cs="Calibri"/>
            <w:b/>
            <w:sz w:val="20"/>
            <w:szCs w:val="20"/>
            <w:u w:val="single"/>
          </w:rPr>
          <w:delText xml:space="preserve"> Συμμετοχής</w:delText>
        </w:r>
      </w:del>
    </w:p>
    <w:p w14:paraId="213F11E5" w14:textId="3D13045D" w:rsidR="002D2084" w:rsidRPr="002D2084" w:rsidDel="009D7F90" w:rsidRDefault="002D2084">
      <w:pPr>
        <w:rPr>
          <w:del w:id="906" w:author="Eleni tsalafouta" w:date="2021-08-13T09:49:00Z"/>
          <w:rFonts w:ascii="Calibri" w:hAnsi="Calibri" w:cs="Calibri"/>
          <w:sz w:val="20"/>
          <w:szCs w:val="20"/>
        </w:rPr>
        <w:pPrChange w:id="907" w:author="Eleni tsalafouta" w:date="2021-08-13T09:49:00Z">
          <w:pPr>
            <w:ind w:left="426" w:hanging="426"/>
            <w:jc w:val="both"/>
          </w:pPr>
        </w:pPrChange>
      </w:pPr>
      <w:del w:id="908" w:author="Eleni tsalafouta" w:date="2021-08-13T09:49:00Z">
        <w:r w:rsidRPr="002D2084" w:rsidDel="009D7F90">
          <w:rPr>
            <w:rFonts w:ascii="Calibri" w:hAnsi="Calibri" w:cs="Calibri"/>
            <w:sz w:val="20"/>
            <w:szCs w:val="20"/>
          </w:rPr>
          <w:delText>Δικαίωμα συμμετοχής στη διαδικασία σύναψης της παρούσας σύμβασης έχουν φυσικά ή νομικά</w:delText>
        </w:r>
      </w:del>
    </w:p>
    <w:p w14:paraId="0B9E4AB2" w14:textId="6924A2F3" w:rsidR="002D2084" w:rsidRPr="002D2084" w:rsidDel="009D7F90" w:rsidRDefault="002D2084">
      <w:pPr>
        <w:rPr>
          <w:del w:id="909" w:author="Eleni tsalafouta" w:date="2021-08-13T09:49:00Z"/>
          <w:rFonts w:ascii="Calibri" w:hAnsi="Calibri" w:cs="Calibri"/>
          <w:sz w:val="20"/>
          <w:szCs w:val="20"/>
        </w:rPr>
        <w:pPrChange w:id="910" w:author="Eleni tsalafouta" w:date="2021-08-13T09:49:00Z">
          <w:pPr>
            <w:ind w:left="426" w:hanging="426"/>
            <w:jc w:val="both"/>
          </w:pPr>
        </w:pPrChange>
      </w:pPr>
      <w:del w:id="911" w:author="Eleni tsalafouta" w:date="2021-08-13T09:49:00Z">
        <w:r w:rsidRPr="002D2084" w:rsidDel="009D7F90">
          <w:rPr>
            <w:rFonts w:ascii="Calibri" w:hAnsi="Calibri" w:cs="Calibri"/>
            <w:sz w:val="20"/>
            <w:szCs w:val="20"/>
          </w:rPr>
          <w:delText>πρόσωπα και, σε περίπτωση ενώσεων οικονομικών φορέων, τα μέλη αυτών, που είναι εγκατεστημένα σε:</w:delText>
        </w:r>
      </w:del>
    </w:p>
    <w:p w14:paraId="52A45399" w14:textId="445DABB5" w:rsidR="002D2084" w:rsidRPr="002D2084" w:rsidDel="009D7F90" w:rsidRDefault="002D2084">
      <w:pPr>
        <w:rPr>
          <w:del w:id="912" w:author="Eleni tsalafouta" w:date="2021-08-13T09:49:00Z"/>
          <w:rFonts w:ascii="Calibri" w:hAnsi="Calibri" w:cs="Calibri"/>
          <w:sz w:val="20"/>
          <w:szCs w:val="20"/>
        </w:rPr>
        <w:pPrChange w:id="913" w:author="Eleni tsalafouta" w:date="2021-08-13T09:49:00Z">
          <w:pPr>
            <w:ind w:left="426" w:hanging="426"/>
            <w:jc w:val="both"/>
          </w:pPr>
        </w:pPrChange>
      </w:pPr>
      <w:del w:id="914" w:author="Eleni tsalafouta" w:date="2021-08-13T09:49:00Z">
        <w:r w:rsidRPr="002D2084" w:rsidDel="009D7F90">
          <w:rPr>
            <w:rFonts w:ascii="Calibri" w:hAnsi="Calibri" w:cs="Calibri"/>
            <w:sz w:val="20"/>
            <w:szCs w:val="20"/>
          </w:rPr>
          <w:delText>α) κράτος-μέλος της Ένωσης,</w:delText>
        </w:r>
      </w:del>
    </w:p>
    <w:p w14:paraId="0527F29F" w14:textId="0F5DA230" w:rsidR="002D2084" w:rsidRPr="002D2084" w:rsidDel="009D7F90" w:rsidRDefault="002D2084">
      <w:pPr>
        <w:rPr>
          <w:del w:id="915" w:author="Eleni tsalafouta" w:date="2021-08-13T09:49:00Z"/>
          <w:rFonts w:ascii="Calibri" w:hAnsi="Calibri" w:cs="Calibri"/>
          <w:sz w:val="20"/>
          <w:szCs w:val="20"/>
        </w:rPr>
        <w:pPrChange w:id="916" w:author="Eleni tsalafouta" w:date="2021-08-13T09:49:00Z">
          <w:pPr>
            <w:ind w:left="426" w:hanging="426"/>
            <w:jc w:val="both"/>
          </w:pPr>
        </w:pPrChange>
      </w:pPr>
      <w:del w:id="917" w:author="Eleni tsalafouta" w:date="2021-08-13T09:49:00Z">
        <w:r w:rsidRPr="002D2084" w:rsidDel="009D7F90">
          <w:rPr>
            <w:rFonts w:ascii="Calibri" w:hAnsi="Calibri" w:cs="Calibri"/>
            <w:sz w:val="20"/>
            <w:szCs w:val="20"/>
          </w:rPr>
          <w:delText>β) κράτος-μέλος του Ευρωπαϊκού Οικονομικού Χώρου (Ε.Ο.Χ.),</w:delText>
        </w:r>
      </w:del>
    </w:p>
    <w:p w14:paraId="68936FA9" w14:textId="775F6626" w:rsidR="002D2084" w:rsidRPr="002D2084" w:rsidDel="009D7F90" w:rsidRDefault="002D2084">
      <w:pPr>
        <w:rPr>
          <w:del w:id="918" w:author="Eleni tsalafouta" w:date="2021-08-13T09:49:00Z"/>
          <w:rFonts w:ascii="Calibri" w:hAnsi="Calibri" w:cs="Calibri"/>
          <w:sz w:val="20"/>
          <w:szCs w:val="20"/>
        </w:rPr>
        <w:pPrChange w:id="919" w:author="Eleni tsalafouta" w:date="2021-08-13T09:49:00Z">
          <w:pPr>
            <w:ind w:left="426" w:hanging="426"/>
            <w:jc w:val="both"/>
          </w:pPr>
        </w:pPrChange>
      </w:pPr>
      <w:del w:id="920" w:author="Eleni tsalafouta" w:date="2021-08-13T09:49:00Z">
        <w:r w:rsidRPr="002D2084" w:rsidDel="009D7F90">
          <w:rPr>
            <w:rFonts w:ascii="Calibri" w:hAnsi="Calibri" w:cs="Calibri"/>
            <w:sz w:val="20"/>
            <w:szCs w:val="20"/>
          </w:rPr>
          <w:delText>γ) τρίτες χώρες που έχουν υπογράψει και κυρώσει τη ΣΔΣ, στο βαθμό που η υπό ανάθεση δημόσια</w:delText>
        </w:r>
      </w:del>
    </w:p>
    <w:p w14:paraId="7B2FA58B" w14:textId="757C6C4E" w:rsidR="002D2084" w:rsidRPr="002D2084" w:rsidDel="009D7F90" w:rsidRDefault="002D2084">
      <w:pPr>
        <w:rPr>
          <w:del w:id="921" w:author="Eleni tsalafouta" w:date="2021-08-13T09:49:00Z"/>
          <w:rFonts w:ascii="Calibri" w:hAnsi="Calibri" w:cs="Calibri"/>
          <w:sz w:val="20"/>
          <w:szCs w:val="20"/>
        </w:rPr>
        <w:pPrChange w:id="922" w:author="Eleni tsalafouta" w:date="2021-08-13T09:49:00Z">
          <w:pPr>
            <w:ind w:left="426" w:hanging="426"/>
            <w:jc w:val="both"/>
          </w:pPr>
        </w:pPrChange>
      </w:pPr>
      <w:del w:id="923" w:author="Eleni tsalafouta" w:date="2021-08-13T09:49:00Z">
        <w:r w:rsidRPr="002D2084" w:rsidDel="009D7F90">
          <w:rPr>
            <w:rFonts w:ascii="Calibri" w:hAnsi="Calibri" w:cs="Calibri"/>
            <w:sz w:val="20"/>
            <w:szCs w:val="20"/>
          </w:rPr>
          <w:delText>σύμβαση καλύπτεται από τα Παραρτήματα 1, 2, 4 και 5 και τις γενικές σημειώσεις του σχετικού με την</w:delText>
        </w:r>
      </w:del>
    </w:p>
    <w:p w14:paraId="6DEECF10" w14:textId="66AAF614" w:rsidR="002D2084" w:rsidRPr="002D2084" w:rsidDel="009D7F90" w:rsidRDefault="002D2084">
      <w:pPr>
        <w:rPr>
          <w:del w:id="924" w:author="Eleni tsalafouta" w:date="2021-08-13T09:49:00Z"/>
          <w:rFonts w:ascii="Calibri" w:hAnsi="Calibri" w:cs="Calibri"/>
          <w:sz w:val="20"/>
          <w:szCs w:val="20"/>
        </w:rPr>
        <w:pPrChange w:id="925" w:author="Eleni tsalafouta" w:date="2021-08-13T09:49:00Z">
          <w:pPr>
            <w:ind w:left="426" w:hanging="426"/>
            <w:jc w:val="both"/>
          </w:pPr>
        </w:pPrChange>
      </w:pPr>
      <w:del w:id="926" w:author="Eleni tsalafouta" w:date="2021-08-13T09:49:00Z">
        <w:r w:rsidRPr="002D2084" w:rsidDel="009D7F90">
          <w:rPr>
            <w:rFonts w:ascii="Calibri" w:hAnsi="Calibri" w:cs="Calibri"/>
            <w:sz w:val="20"/>
            <w:szCs w:val="20"/>
          </w:rPr>
          <w:delText>Ένωση Προσαρτήματος I της ως άνω Συμφωνίας, καθώς και</w:delText>
        </w:r>
      </w:del>
    </w:p>
    <w:p w14:paraId="7D8A8588" w14:textId="28719204" w:rsidR="002D2084" w:rsidRPr="002D2084" w:rsidDel="009D7F90" w:rsidRDefault="002D2084">
      <w:pPr>
        <w:rPr>
          <w:del w:id="927" w:author="Eleni tsalafouta" w:date="2021-08-13T09:49:00Z"/>
          <w:rFonts w:ascii="Calibri" w:hAnsi="Calibri" w:cs="Calibri"/>
          <w:sz w:val="20"/>
          <w:szCs w:val="20"/>
        </w:rPr>
        <w:pPrChange w:id="928" w:author="Eleni tsalafouta" w:date="2021-08-13T09:49:00Z">
          <w:pPr>
            <w:ind w:left="426" w:hanging="426"/>
            <w:jc w:val="both"/>
          </w:pPr>
        </w:pPrChange>
      </w:pPr>
      <w:del w:id="929" w:author="Eleni tsalafouta" w:date="2021-08-13T09:49:00Z">
        <w:r w:rsidRPr="002D2084" w:rsidDel="009D7F90">
          <w:rPr>
            <w:rFonts w:ascii="Calibri" w:hAnsi="Calibri" w:cs="Calibri"/>
            <w:sz w:val="20"/>
            <w:szCs w:val="20"/>
          </w:rPr>
          <w:delText>δ) σε τρίτες χώρες που δεν εμπίπτουν στην περίπτωση γ΄ της παρούσας παραγράφου και έχουν συνάψει</w:delText>
        </w:r>
      </w:del>
    </w:p>
    <w:p w14:paraId="4631A1D3" w14:textId="73CF1143" w:rsidR="002D2084" w:rsidRPr="002D2084" w:rsidDel="009D7F90" w:rsidRDefault="002D2084">
      <w:pPr>
        <w:rPr>
          <w:del w:id="930" w:author="Eleni tsalafouta" w:date="2021-08-13T09:49:00Z"/>
          <w:rFonts w:ascii="Calibri" w:hAnsi="Calibri" w:cs="Calibri"/>
          <w:sz w:val="20"/>
          <w:szCs w:val="20"/>
        </w:rPr>
        <w:pPrChange w:id="931" w:author="Eleni tsalafouta" w:date="2021-08-13T09:49:00Z">
          <w:pPr>
            <w:ind w:left="426" w:hanging="426"/>
            <w:jc w:val="both"/>
          </w:pPr>
        </w:pPrChange>
      </w:pPr>
      <w:del w:id="932" w:author="Eleni tsalafouta" w:date="2021-08-13T09:49:00Z">
        <w:r w:rsidRPr="002D2084" w:rsidDel="009D7F90">
          <w:rPr>
            <w:rFonts w:ascii="Calibri" w:hAnsi="Calibri" w:cs="Calibri"/>
            <w:sz w:val="20"/>
            <w:szCs w:val="20"/>
          </w:rPr>
          <w:delText>διμερείς ή πολυμερείς συμφωνίες με την Ένωση σε θέματα διαδικασιών ανάθεσης δημοσίων συμβάσεων.</w:delText>
        </w:r>
      </w:del>
    </w:p>
    <w:p w14:paraId="7919F962" w14:textId="37CCC17A" w:rsidR="002D2084" w:rsidRPr="002D2084" w:rsidDel="009D7F90" w:rsidRDefault="002D2084">
      <w:pPr>
        <w:rPr>
          <w:del w:id="933" w:author="Eleni tsalafouta" w:date="2021-08-13T09:49:00Z"/>
          <w:rFonts w:ascii="Calibri" w:hAnsi="Calibri" w:cs="Calibri"/>
          <w:sz w:val="20"/>
          <w:szCs w:val="20"/>
        </w:rPr>
        <w:pPrChange w:id="934" w:author="Eleni tsalafouta" w:date="2021-08-13T09:49:00Z">
          <w:pPr>
            <w:ind w:left="426" w:hanging="426"/>
            <w:jc w:val="both"/>
          </w:pPr>
        </w:pPrChange>
      </w:pPr>
      <w:del w:id="935" w:author="Eleni tsalafouta" w:date="2021-08-13T09:49:00Z">
        <w:r w:rsidRPr="002D2084" w:rsidDel="009D7F90">
          <w:rPr>
            <w:rFonts w:ascii="Calibri" w:hAnsi="Calibri" w:cs="Calibri"/>
            <w:sz w:val="20"/>
            <w:szCs w:val="20"/>
          </w:rPr>
          <w:delText>2. Οι ενώσεις οικονομικών φορέων, συμπεριλαμβανομένων και των προσωρινών συμπράξεων, δεν</w:delText>
        </w:r>
      </w:del>
    </w:p>
    <w:p w14:paraId="74812DB8" w14:textId="0C8F6681" w:rsidR="002D2084" w:rsidRPr="002D2084" w:rsidDel="009D7F90" w:rsidRDefault="002D2084">
      <w:pPr>
        <w:rPr>
          <w:del w:id="936" w:author="Eleni tsalafouta" w:date="2021-08-13T09:49:00Z"/>
          <w:rFonts w:ascii="Calibri" w:hAnsi="Calibri" w:cs="Calibri"/>
          <w:sz w:val="20"/>
          <w:szCs w:val="20"/>
        </w:rPr>
        <w:pPrChange w:id="937" w:author="Eleni tsalafouta" w:date="2021-08-13T09:49:00Z">
          <w:pPr>
            <w:ind w:left="426" w:hanging="426"/>
            <w:jc w:val="both"/>
          </w:pPr>
        </w:pPrChange>
      </w:pPr>
      <w:del w:id="938" w:author="Eleni tsalafouta" w:date="2021-08-13T09:49:00Z">
        <w:r w:rsidRPr="002D2084" w:rsidDel="009D7F90">
          <w:rPr>
            <w:rFonts w:ascii="Calibri" w:hAnsi="Calibri" w:cs="Calibri"/>
            <w:sz w:val="20"/>
            <w:szCs w:val="20"/>
          </w:rPr>
          <w:delText>απαιτείται να περιβληθούν συγκεκριμένη νομική μορφή για την υποβολή προσφοράς.</w:delText>
        </w:r>
      </w:del>
    </w:p>
    <w:p w14:paraId="1AC3D545" w14:textId="0A452B21" w:rsidR="002D2084" w:rsidRPr="002D2084" w:rsidDel="009D7F90" w:rsidRDefault="002D2084">
      <w:pPr>
        <w:rPr>
          <w:del w:id="939" w:author="Eleni tsalafouta" w:date="2021-08-13T09:49:00Z"/>
          <w:rFonts w:ascii="Calibri" w:hAnsi="Calibri" w:cs="Calibri"/>
          <w:sz w:val="20"/>
          <w:szCs w:val="20"/>
        </w:rPr>
        <w:pPrChange w:id="940" w:author="Eleni tsalafouta" w:date="2021-08-13T09:49:00Z">
          <w:pPr>
            <w:ind w:left="426" w:hanging="426"/>
            <w:jc w:val="both"/>
          </w:pPr>
        </w:pPrChange>
      </w:pPr>
      <w:del w:id="941" w:author="Eleni tsalafouta" w:date="2021-08-13T09:49:00Z">
        <w:r w:rsidRPr="002D2084" w:rsidDel="009D7F90">
          <w:rPr>
            <w:rFonts w:ascii="Calibri" w:hAnsi="Calibri" w:cs="Calibri"/>
            <w:sz w:val="20"/>
            <w:szCs w:val="20"/>
          </w:rPr>
          <w:delText>3. Στις περιπτώσεις υποβολής προσφοράς από ένωση οικονομικών φορέων, όλα τα μέλη της ευθύνονται</w:delText>
        </w:r>
      </w:del>
    </w:p>
    <w:p w14:paraId="65D9816B" w14:textId="382B73CE" w:rsidR="002D2084" w:rsidRPr="002D2084" w:rsidDel="009D7F90" w:rsidRDefault="002D2084">
      <w:pPr>
        <w:rPr>
          <w:del w:id="942" w:author="Eleni tsalafouta" w:date="2021-08-13T09:49:00Z"/>
          <w:rFonts w:ascii="Calibri" w:hAnsi="Calibri" w:cs="Calibri"/>
          <w:sz w:val="20"/>
          <w:szCs w:val="20"/>
          <w:highlight w:val="yellow"/>
        </w:rPr>
        <w:pPrChange w:id="943" w:author="Eleni tsalafouta" w:date="2021-08-13T09:49:00Z">
          <w:pPr>
            <w:ind w:left="426" w:hanging="426"/>
            <w:jc w:val="both"/>
          </w:pPr>
        </w:pPrChange>
      </w:pPr>
      <w:del w:id="944" w:author="Eleni tsalafouta" w:date="2021-08-13T09:49:00Z">
        <w:r w:rsidRPr="002D2084" w:rsidDel="009D7F90">
          <w:rPr>
            <w:rFonts w:ascii="Calibri" w:hAnsi="Calibri" w:cs="Calibri"/>
            <w:sz w:val="20"/>
            <w:szCs w:val="20"/>
          </w:rPr>
          <w:delText>έναντι της αναθέτουσας αρχής αλληλέγγυα και εις ολόκληρον.</w:delText>
        </w:r>
      </w:del>
    </w:p>
    <w:p w14:paraId="6446DF67" w14:textId="76067675" w:rsidR="002D2084" w:rsidRPr="00540608" w:rsidDel="009D7F90" w:rsidRDefault="002D2084">
      <w:pPr>
        <w:rPr>
          <w:del w:id="945" w:author="Eleni tsalafouta" w:date="2021-08-13T09:49:00Z"/>
          <w:rFonts w:ascii="Calibri" w:hAnsi="Calibri" w:cs="Calibri"/>
          <w:sz w:val="20"/>
          <w:szCs w:val="20"/>
          <w:highlight w:val="yellow"/>
        </w:rPr>
        <w:pPrChange w:id="946" w:author="Eleni tsalafouta" w:date="2021-08-13T09:49:00Z">
          <w:pPr>
            <w:ind w:left="426" w:hanging="426"/>
            <w:jc w:val="both"/>
          </w:pPr>
        </w:pPrChange>
      </w:pPr>
    </w:p>
    <w:p w14:paraId="0DF56416" w14:textId="79FC38FB" w:rsidR="00AB7387" w:rsidRPr="002D2084" w:rsidDel="009D7F90" w:rsidRDefault="002D2084">
      <w:pPr>
        <w:rPr>
          <w:del w:id="947" w:author="Eleni tsalafouta" w:date="2021-08-13T09:49:00Z"/>
          <w:rFonts w:ascii="Calibri" w:hAnsi="Calibri" w:cs="Calibri"/>
          <w:sz w:val="20"/>
          <w:szCs w:val="20"/>
          <w:lang w:eastAsia="en-US"/>
        </w:rPr>
        <w:pPrChange w:id="948" w:author="Eleni tsalafouta" w:date="2021-08-13T09:49:00Z">
          <w:pPr>
            <w:jc w:val="both"/>
          </w:pPr>
        </w:pPrChange>
      </w:pPr>
      <w:del w:id="949" w:author="Eleni tsalafouta" w:date="2021-08-13T09:49:00Z">
        <w:r w:rsidRPr="002D2084" w:rsidDel="009D7F90">
          <w:rPr>
            <w:rFonts w:ascii="Calibri" w:hAnsi="Calibri" w:cs="Calibri"/>
            <w:sz w:val="20"/>
            <w:szCs w:val="20"/>
            <w:lang w:eastAsia="en-US"/>
          </w:rPr>
          <w:delText>Για τους δικαιούχους</w:delText>
        </w:r>
        <w:r w:rsidR="00AB7387" w:rsidRPr="002D2084" w:rsidDel="009D7F90">
          <w:rPr>
            <w:rFonts w:ascii="Calibri" w:hAnsi="Calibri" w:cs="Calibri"/>
            <w:sz w:val="20"/>
            <w:szCs w:val="20"/>
            <w:lang w:eastAsia="en-US"/>
          </w:rPr>
          <w:delText xml:space="preserve"> συμμετοχής η αναθέτουσα αρχή υποχρεούται να τηρεί τους θεμελιώδεις κανόνες της Συνθήκης και να έχει αμερόληπτα κριτήρια επιλογής ώστε να μην υπάρχουν διακρίσεις. </w:delText>
        </w:r>
      </w:del>
    </w:p>
    <w:p w14:paraId="1A0D6887" w14:textId="442CA8B6" w:rsidR="00AB7387" w:rsidRPr="002D2084" w:rsidDel="009D7F90" w:rsidRDefault="00AB7387">
      <w:pPr>
        <w:rPr>
          <w:del w:id="950" w:author="Eleni tsalafouta" w:date="2021-08-13T09:49:00Z"/>
          <w:rFonts w:ascii="Calibri" w:hAnsi="Calibri" w:cs="Calibri"/>
          <w:sz w:val="20"/>
          <w:szCs w:val="20"/>
          <w:lang w:eastAsia="en-US"/>
        </w:rPr>
        <w:pPrChange w:id="951" w:author="Eleni tsalafouta" w:date="2021-08-13T09:49:00Z">
          <w:pPr>
            <w:jc w:val="both"/>
          </w:pPr>
        </w:pPrChange>
      </w:pPr>
      <w:del w:id="952" w:author="Eleni tsalafouta" w:date="2021-08-13T09:49:00Z">
        <w:r w:rsidRPr="002D2084" w:rsidDel="009D7F90">
          <w:rPr>
            <w:rFonts w:ascii="Calibri" w:hAnsi="Calibri" w:cs="Calibri"/>
            <w:sz w:val="20"/>
            <w:szCs w:val="20"/>
            <w:lang w:eastAsia="en-US"/>
          </w:rPr>
          <w:delText xml:space="preserve">Ανάδοχος μπορεί να είναι κάθε φυσικό ή νομικό πρόσωπο ή φορέας του δημοσίου ή κοινοπραξία αυτών των προσώπων ή/και οργανισμών </w:delText>
        </w:r>
      </w:del>
    </w:p>
    <w:p w14:paraId="0F6FAFEE" w14:textId="12C5C9BB" w:rsidR="00AB7387" w:rsidRPr="002D2084" w:rsidDel="009D7F90" w:rsidRDefault="00AB7387">
      <w:pPr>
        <w:rPr>
          <w:del w:id="953" w:author="Eleni tsalafouta" w:date="2021-08-13T09:49:00Z"/>
          <w:rFonts w:ascii="Calibri" w:hAnsi="Calibri" w:cs="Calibri"/>
          <w:sz w:val="20"/>
          <w:szCs w:val="20"/>
          <w:lang w:eastAsia="en-US"/>
        </w:rPr>
        <w:pPrChange w:id="954" w:author="Eleni tsalafouta" w:date="2021-08-13T09:49:00Z">
          <w:pPr>
            <w:spacing w:before="120" w:after="120"/>
            <w:jc w:val="both"/>
          </w:pPr>
        </w:pPrChange>
      </w:pPr>
      <w:del w:id="955" w:author="Eleni tsalafouta" w:date="2021-08-13T09:49:00Z">
        <w:r w:rsidRPr="002D2084" w:rsidDel="009D7F90">
          <w:rPr>
            <w:rFonts w:ascii="Calibri" w:hAnsi="Calibri" w:cs="Calibri"/>
            <w:sz w:val="20"/>
            <w:szCs w:val="20"/>
            <w:lang w:eastAsia="en-US"/>
          </w:rPr>
          <w:delText xml:space="preserve">Τα φυσικά πρόσωπα πρέπει να είναι υπήκοοι των κρατών μελών της Ευρωπαϊκής Ένωσης και να είναι εγκατεστημένα στο εσωτερικό της Ε.Ε. </w:delText>
        </w:r>
      </w:del>
    </w:p>
    <w:p w14:paraId="4ABCE95E" w14:textId="3D9A98FD" w:rsidR="00AB7387" w:rsidRPr="002D2084" w:rsidDel="009D7F90" w:rsidRDefault="00AB7387">
      <w:pPr>
        <w:rPr>
          <w:del w:id="956" w:author="Eleni tsalafouta" w:date="2021-08-13T09:49:00Z"/>
          <w:rFonts w:ascii="Calibri" w:hAnsi="Calibri" w:cs="Calibri"/>
          <w:sz w:val="20"/>
          <w:szCs w:val="20"/>
          <w:lang w:eastAsia="en-US"/>
        </w:rPr>
        <w:pPrChange w:id="957" w:author="Eleni tsalafouta" w:date="2021-08-13T09:49:00Z">
          <w:pPr>
            <w:spacing w:before="120" w:after="120"/>
            <w:jc w:val="both"/>
          </w:pPr>
        </w:pPrChange>
      </w:pPr>
      <w:del w:id="958" w:author="Eleni tsalafouta" w:date="2021-08-13T09:49:00Z">
        <w:r w:rsidRPr="002D2084" w:rsidDel="009D7F90">
          <w:rPr>
            <w:rFonts w:ascii="Calibri" w:hAnsi="Calibri" w:cs="Calibri"/>
            <w:sz w:val="20"/>
            <w:szCs w:val="20"/>
            <w:lang w:eastAsia="en-US"/>
          </w:rPr>
          <w:delText>Τα νομικά πρόσωπα πρέπει να έχουν συσταθεί σύμφωνα με τη νομοθεσία κράτους μέλους της Ε.Ε. και να έχουν την καταστατική τους έδρα, την κεντρική τους διοίκηση ή την κύρια εγκατάστασή τους στο εσωτερικό της Ε.Ε.</w:delText>
        </w:r>
      </w:del>
    </w:p>
    <w:p w14:paraId="4C51A5EC" w14:textId="3E3CE408" w:rsidR="00AB7387" w:rsidRPr="002D2084" w:rsidDel="009D7F90" w:rsidRDefault="00AB7387">
      <w:pPr>
        <w:rPr>
          <w:del w:id="959" w:author="Eleni tsalafouta" w:date="2021-08-13T09:49:00Z"/>
          <w:rFonts w:ascii="Calibri" w:hAnsi="Calibri" w:cs="Calibri"/>
          <w:sz w:val="20"/>
          <w:szCs w:val="20"/>
          <w:lang w:eastAsia="en-US"/>
        </w:rPr>
        <w:pPrChange w:id="960" w:author="Eleni tsalafouta" w:date="2021-08-13T09:49:00Z">
          <w:pPr>
            <w:spacing w:before="120" w:after="120"/>
            <w:jc w:val="both"/>
          </w:pPr>
        </w:pPrChange>
      </w:pPr>
      <w:del w:id="961" w:author="Eleni tsalafouta" w:date="2021-08-13T09:49:00Z">
        <w:r w:rsidRPr="002D2084" w:rsidDel="009D7F90">
          <w:rPr>
            <w:rFonts w:ascii="Calibri" w:hAnsi="Calibri" w:cs="Calibri"/>
            <w:sz w:val="20"/>
            <w:szCs w:val="20"/>
            <w:lang w:eastAsia="en-US"/>
          </w:rPr>
          <w:delText xml:space="preserve">Απαγορεύεται ο αποκλεισμός υποψηφίων με κριτήριο την νομική μορφή τους. Ωστόσο θα ζητείται ειδικά από τους υποψηφίους που είναι νομικά πρόσωπα να μνημονεύουν στην προσφορά ή στην αίτηση συμμετοχής τους και τα ονόματα και τα επαγγελματικά προσόντα των φυσικών προσώπων που θα επιφορτίσουν με την εκτέλεση της συγκεκριμένης παροχής. </w:delText>
        </w:r>
      </w:del>
    </w:p>
    <w:p w14:paraId="7357225A" w14:textId="3D4C84C0" w:rsidR="00AB7387" w:rsidRPr="002D2084" w:rsidDel="009D7F90" w:rsidRDefault="00AB7387">
      <w:pPr>
        <w:rPr>
          <w:del w:id="962" w:author="Eleni tsalafouta" w:date="2021-08-13T09:49:00Z"/>
          <w:rFonts w:ascii="Calibri" w:hAnsi="Calibri" w:cs="Calibri"/>
          <w:sz w:val="20"/>
          <w:szCs w:val="20"/>
          <w:lang w:eastAsia="en-US"/>
        </w:rPr>
        <w:pPrChange w:id="963" w:author="Eleni tsalafouta" w:date="2021-08-13T09:49:00Z">
          <w:pPr>
            <w:spacing w:before="120" w:after="120"/>
            <w:jc w:val="both"/>
          </w:pPr>
        </w:pPrChange>
      </w:pPr>
      <w:del w:id="964" w:author="Eleni tsalafouta" w:date="2021-08-13T09:49:00Z">
        <w:r w:rsidRPr="002D2084" w:rsidDel="009D7F90">
          <w:rPr>
            <w:rFonts w:ascii="Calibri" w:hAnsi="Calibri" w:cs="Calibri"/>
            <w:sz w:val="20"/>
            <w:szCs w:val="20"/>
            <w:lang w:eastAsia="en-US"/>
          </w:rPr>
          <w:delText>Ειδικότερα για την υπηρεσία  αυτή, στις περιπτώσεις που ο υποψήφιος είναι νομικό πρόσωπο, θα πρέπει να έχει τα ανωτέρω προσόντα τουλάχιστον κάποιο στέλεχός του, ή να αποδεικνύεται ότι διαθέτει αυτά με «δάνεια εμπειρία» δηλαδή με εξωτερικό του συνεργάτη φυσικό ή νομικό πρόσωπο που αποδεδειγμένα δεσμεύεται για τη συνεργασία του με τον υποψήφιο για την συγκεκριμένη εργασία.</w:delText>
        </w:r>
      </w:del>
    </w:p>
    <w:p w14:paraId="70CDCBCE" w14:textId="44819EFE" w:rsidR="00AB7387" w:rsidRPr="002D2084" w:rsidDel="009D7F90" w:rsidRDefault="00AB7387">
      <w:pPr>
        <w:rPr>
          <w:del w:id="965" w:author="Eleni tsalafouta" w:date="2021-08-13T09:49:00Z"/>
          <w:rFonts w:ascii="Calibri" w:hAnsi="Calibri" w:cs="Calibri"/>
          <w:sz w:val="20"/>
          <w:szCs w:val="20"/>
          <w:lang w:eastAsia="en-US"/>
        </w:rPr>
        <w:pPrChange w:id="966" w:author="Eleni tsalafouta" w:date="2021-08-13T09:49:00Z">
          <w:pPr>
            <w:spacing w:before="120" w:after="120"/>
            <w:jc w:val="both"/>
          </w:pPr>
        </w:pPrChange>
      </w:pPr>
      <w:del w:id="967" w:author="Eleni tsalafouta" w:date="2021-08-13T09:49:00Z">
        <w:r w:rsidRPr="002D2084" w:rsidDel="009D7F90">
          <w:rPr>
            <w:rFonts w:ascii="Calibri" w:hAnsi="Calibri" w:cs="Calibri"/>
            <w:sz w:val="20"/>
            <w:szCs w:val="20"/>
            <w:lang w:eastAsia="en-US"/>
          </w:rPr>
          <w:delText>Επιπροσθέτως ο ανάδοχος πρέπει να δηλώνει με υπεύθυνη δήλωσή του την έδρα της επιχείρησης, το απασχολούμενο προσωπικό και τη νομική μορφή της επιχείρησης.</w:delText>
        </w:r>
      </w:del>
    </w:p>
    <w:p w14:paraId="22109A72" w14:textId="0C011F55" w:rsidR="00AB7387" w:rsidRPr="002D2084" w:rsidDel="009D7F90" w:rsidRDefault="00AB7387">
      <w:pPr>
        <w:rPr>
          <w:del w:id="968" w:author="Eleni tsalafouta" w:date="2021-08-13T09:49:00Z"/>
          <w:rFonts w:ascii="Calibri" w:hAnsi="Calibri" w:cs="Calibri"/>
          <w:sz w:val="20"/>
          <w:szCs w:val="20"/>
          <w:lang w:eastAsia="en-US"/>
        </w:rPr>
        <w:pPrChange w:id="969" w:author="Eleni tsalafouta" w:date="2021-08-13T09:49:00Z">
          <w:pPr>
            <w:shd w:val="clear" w:color="auto" w:fill="FFFFFF"/>
            <w:spacing w:before="120" w:after="120"/>
            <w:jc w:val="both"/>
          </w:pPr>
        </w:pPrChange>
      </w:pPr>
      <w:del w:id="970" w:author="Eleni tsalafouta" w:date="2021-08-13T09:49:00Z">
        <w:r w:rsidRPr="002D2084" w:rsidDel="009D7F90">
          <w:rPr>
            <w:rFonts w:ascii="Calibri" w:hAnsi="Calibri" w:cs="Calibri"/>
            <w:sz w:val="20"/>
            <w:szCs w:val="20"/>
            <w:lang w:eastAsia="en-US"/>
          </w:rPr>
          <w:delText xml:space="preserve">Τέλος για την εργασία αυτή οι ενδιαφερόμενοι για να συμμετάσχουν πρέπει να συγκεντρώνουν τις προϋποθέσεις εμπειρίας και </w:delText>
        </w:r>
        <w:r w:rsidRPr="002D2084" w:rsidDel="009D7F90">
          <w:rPr>
            <w:rFonts w:ascii="Calibri" w:hAnsi="Calibri" w:cs="Calibri"/>
            <w:color w:val="222222"/>
            <w:sz w:val="20"/>
            <w:szCs w:val="20"/>
          </w:rPr>
          <w:delText>τεχνογνωσίας</w:delText>
        </w:r>
        <w:r w:rsidRPr="002D2084" w:rsidDel="009D7F90">
          <w:rPr>
            <w:rFonts w:ascii="Calibri" w:hAnsi="Calibri" w:cs="Calibri"/>
            <w:sz w:val="20"/>
            <w:szCs w:val="20"/>
            <w:lang w:eastAsia="en-US"/>
          </w:rPr>
          <w:delText xml:space="preserve"> και να αποδείξουν συνδρομή των προϋποθέσεων αυτών υποβάλλοντας με την προσφορά τους τα στοιχεία τεκμηρίωσης που προβλέπονται επίσης πιο κάτω. Σε περίπτωση που δεν υποβληθούν τα απαιτούμενα στοιχεία τεκμηρίωσης ή από τα υποβαλλόμενα δεν τεκμηριώνεται επαρκώς η συνδρομή των προϋποθέσεων συμμετοχής, η προσφορά απορρίπτεται ως απαράδεκτη. </w:delText>
        </w:r>
      </w:del>
    </w:p>
    <w:p w14:paraId="7201BD96" w14:textId="221BAF76" w:rsidR="00AB7387" w:rsidRPr="00540608" w:rsidDel="009D7F90" w:rsidRDefault="00AB7387">
      <w:pPr>
        <w:rPr>
          <w:del w:id="971" w:author="Eleni tsalafouta" w:date="2021-08-13T09:49:00Z"/>
          <w:rFonts w:ascii="Calibri" w:hAnsi="Calibri" w:cs="Calibri"/>
          <w:sz w:val="20"/>
          <w:szCs w:val="20"/>
          <w:highlight w:val="yellow"/>
          <w:lang w:eastAsia="en-US"/>
        </w:rPr>
        <w:pPrChange w:id="972" w:author="Eleni tsalafouta" w:date="2021-08-13T09:49:00Z">
          <w:pPr>
            <w:jc w:val="both"/>
          </w:pPr>
        </w:pPrChange>
      </w:pPr>
    </w:p>
    <w:p w14:paraId="47D309D8" w14:textId="42960C02" w:rsidR="00AB7387" w:rsidRPr="00DE0144" w:rsidDel="009D7F90" w:rsidRDefault="00AB7387">
      <w:pPr>
        <w:rPr>
          <w:del w:id="973" w:author="Eleni tsalafouta" w:date="2021-08-13T09:49:00Z"/>
          <w:rFonts w:ascii="Calibri" w:hAnsi="Calibri" w:cs="Calibri"/>
          <w:sz w:val="20"/>
          <w:szCs w:val="20"/>
          <w:u w:val="single"/>
          <w:lang w:eastAsia="en-US"/>
        </w:rPr>
        <w:pPrChange w:id="974" w:author="Eleni tsalafouta" w:date="2021-08-13T09:49:00Z">
          <w:pPr>
            <w:jc w:val="both"/>
          </w:pPr>
        </w:pPrChange>
      </w:pPr>
      <w:del w:id="975" w:author="Eleni tsalafouta" w:date="2021-08-13T09:49:00Z">
        <w:r w:rsidRPr="00DE0144" w:rsidDel="009D7F90">
          <w:rPr>
            <w:rFonts w:ascii="Calibri" w:hAnsi="Calibri" w:cs="Calibri"/>
            <w:sz w:val="20"/>
            <w:szCs w:val="20"/>
            <w:u w:val="single"/>
            <w:lang w:eastAsia="en-US"/>
          </w:rPr>
          <w:delText>ΔΙΑΦΑΛΙΣΗ ΠΟΙΟΤΗΤΑΣ:</w:delText>
        </w:r>
      </w:del>
    </w:p>
    <w:p w14:paraId="062D821B" w14:textId="33DFD8DF" w:rsidR="00AB7387" w:rsidRPr="00DE0144" w:rsidDel="009D7F90" w:rsidRDefault="00AB7387">
      <w:pPr>
        <w:rPr>
          <w:del w:id="976" w:author="Eleni tsalafouta" w:date="2021-08-13T09:49:00Z"/>
          <w:rFonts w:ascii="Calibri" w:hAnsi="Calibri" w:cs="Calibri"/>
          <w:color w:val="222222"/>
          <w:sz w:val="20"/>
          <w:szCs w:val="20"/>
        </w:rPr>
        <w:pPrChange w:id="977" w:author="Eleni tsalafouta" w:date="2021-08-13T09:49:00Z">
          <w:pPr>
            <w:shd w:val="clear" w:color="auto" w:fill="FFFFFF"/>
            <w:jc w:val="both"/>
          </w:pPr>
        </w:pPrChange>
      </w:pPr>
      <w:del w:id="978" w:author="Eleni tsalafouta" w:date="2021-08-13T09:49:00Z">
        <w:r w:rsidRPr="00DE0144" w:rsidDel="009D7F90">
          <w:rPr>
            <w:rFonts w:ascii="Calibri" w:hAnsi="Calibri" w:cs="Calibri"/>
            <w:color w:val="222222"/>
            <w:sz w:val="20"/>
            <w:szCs w:val="20"/>
          </w:rPr>
          <w:delText xml:space="preserve">Όσον αφορά στην διασφάλιση της ποιότητας των οικονομικών φορέων </w:delText>
        </w:r>
        <w:r w:rsidRPr="00DE0144" w:rsidDel="009D7F90">
          <w:rPr>
            <w:rFonts w:ascii="Calibri" w:hAnsi="Calibri" w:cs="Calibri"/>
            <w:i/>
            <w:color w:val="222222"/>
            <w:sz w:val="20"/>
            <w:szCs w:val="20"/>
            <w:u w:val="single"/>
          </w:rPr>
          <w:delText>απαιτείται</w:delText>
        </w:r>
        <w:r w:rsidRPr="00DE0144" w:rsidDel="009D7F90">
          <w:rPr>
            <w:rFonts w:ascii="Calibri" w:hAnsi="Calibri" w:cs="Calibri"/>
            <w:color w:val="222222"/>
            <w:sz w:val="20"/>
            <w:szCs w:val="20"/>
          </w:rPr>
          <w:delText xml:space="preserve"> η προσκόμιση πιστοποιητικών εκδιδόμενων από ανεξάρτητους οργανισμούς που βεβαιώνουν ότι ο οικονομικός φορέας συμμορφώνεται με ορισμένα πρότυπα διασφάλισης ποιότητας, παραπέμποντας σε συστήματα διασφάλισης ποιότητας τα οποία βασίζονται στη σχετική σειρά ευρωπαϊκών προτύπων και έχουν πιστοποιηθεί από διαπιστευμένους οργανισμούς. Ειδικότερα απαιτείται να προσκομισθούν τα ακόλουθα:</w:delText>
        </w:r>
      </w:del>
    </w:p>
    <w:p w14:paraId="1AE50919" w14:textId="49BAC549" w:rsidR="00CF0197" w:rsidRPr="00CF0197" w:rsidDel="009D7F90" w:rsidRDefault="00CF0197">
      <w:pPr>
        <w:rPr>
          <w:del w:id="979" w:author="Eleni tsalafouta" w:date="2021-08-13T09:49:00Z"/>
          <w:rFonts w:ascii="Calibri" w:hAnsi="Calibri" w:cs="Calibri"/>
          <w:bCs/>
          <w:sz w:val="20"/>
          <w:szCs w:val="20"/>
          <w:lang w:eastAsia="zh-CN"/>
        </w:rPr>
        <w:pPrChange w:id="980" w:author="Eleni tsalafouta" w:date="2021-08-13T09:49:00Z">
          <w:pPr>
            <w:shd w:val="clear" w:color="auto" w:fill="FFFFFF"/>
            <w:jc w:val="both"/>
          </w:pPr>
        </w:pPrChange>
      </w:pPr>
      <w:del w:id="981" w:author="Eleni tsalafouta" w:date="2021-08-13T09:49:00Z">
        <w:r w:rsidDel="009D7F90">
          <w:rPr>
            <w:rFonts w:ascii="Calibri" w:hAnsi="Calibri" w:cs="Calibri"/>
            <w:bCs/>
            <w:sz w:val="20"/>
            <w:szCs w:val="20"/>
            <w:lang w:eastAsia="zh-CN"/>
          </w:rPr>
          <w:delText xml:space="preserve">α) </w:delText>
        </w:r>
        <w:r w:rsidRPr="00CF0197" w:rsidDel="009D7F90">
          <w:rPr>
            <w:rFonts w:ascii="Calibri" w:hAnsi="Calibri" w:cs="Calibri"/>
            <w:bCs/>
            <w:sz w:val="20"/>
            <w:szCs w:val="20"/>
            <w:lang w:eastAsia="zh-CN"/>
          </w:rPr>
          <w:delText xml:space="preserve">πιστοποίηση </w:delText>
        </w:r>
        <w:r w:rsidRPr="00CF0197" w:rsidDel="009D7F90">
          <w:rPr>
            <w:rFonts w:ascii="Calibri" w:hAnsi="Calibri" w:cs="Calibri"/>
            <w:b/>
            <w:bCs/>
            <w:sz w:val="20"/>
            <w:szCs w:val="20"/>
            <w:lang w:eastAsia="zh-CN"/>
          </w:rPr>
          <w:delText xml:space="preserve">Συστήματος Ποιότητας </w:delText>
        </w:r>
        <w:r w:rsidRPr="00CF0197" w:rsidDel="009D7F90">
          <w:rPr>
            <w:rFonts w:ascii="Calibri" w:hAnsi="Calibri" w:cs="Calibri"/>
            <w:b/>
            <w:bCs/>
            <w:sz w:val="20"/>
            <w:szCs w:val="20"/>
            <w:lang w:val="en-GB" w:eastAsia="zh-CN"/>
          </w:rPr>
          <w:delText>ISO</w:delText>
        </w:r>
        <w:r w:rsidRPr="00CF0197" w:rsidDel="009D7F90">
          <w:rPr>
            <w:rFonts w:ascii="Calibri" w:hAnsi="Calibri" w:cs="Calibri"/>
            <w:b/>
            <w:bCs/>
            <w:sz w:val="20"/>
            <w:szCs w:val="20"/>
            <w:lang w:eastAsia="zh-CN"/>
          </w:rPr>
          <w:delText xml:space="preserve"> 9001:2015</w:delText>
        </w:r>
        <w:r w:rsidRPr="00CF0197" w:rsidDel="009D7F90">
          <w:rPr>
            <w:rFonts w:ascii="Calibri" w:hAnsi="Calibri" w:cs="Calibri"/>
            <w:bCs/>
            <w:sz w:val="20"/>
            <w:szCs w:val="20"/>
            <w:lang w:eastAsia="zh-CN"/>
          </w:rPr>
          <w:delText xml:space="preserve"> ή ισοδύναμο σε ισχύ,</w:delText>
        </w:r>
      </w:del>
    </w:p>
    <w:p w14:paraId="5F9ABBE7" w14:textId="18DA6577" w:rsidR="00CF0197" w:rsidRPr="00CF0197" w:rsidDel="009D7F90" w:rsidRDefault="00CF0197">
      <w:pPr>
        <w:rPr>
          <w:del w:id="982" w:author="Eleni tsalafouta" w:date="2021-08-13T09:49:00Z"/>
          <w:rFonts w:ascii="Calibri" w:hAnsi="Calibri" w:cs="Calibri"/>
          <w:b/>
          <w:bCs/>
          <w:sz w:val="20"/>
          <w:szCs w:val="20"/>
          <w:lang w:eastAsia="zh-CN"/>
        </w:rPr>
        <w:pPrChange w:id="983" w:author="Eleni tsalafouta" w:date="2021-08-13T09:49:00Z">
          <w:pPr>
            <w:shd w:val="clear" w:color="auto" w:fill="FFFFFF"/>
            <w:jc w:val="both"/>
          </w:pPr>
        </w:pPrChange>
      </w:pPr>
      <w:del w:id="984" w:author="Eleni tsalafouta" w:date="2021-08-13T09:49:00Z">
        <w:r w:rsidRPr="00CF0197" w:rsidDel="009D7F90">
          <w:rPr>
            <w:rFonts w:ascii="Calibri" w:hAnsi="Calibri" w:cs="Calibri"/>
            <w:bCs/>
            <w:sz w:val="20"/>
            <w:szCs w:val="20"/>
            <w:lang w:eastAsia="zh-CN"/>
          </w:rPr>
          <w:delText xml:space="preserve">β) πιστοποίηση Συστήματος </w:delText>
        </w:r>
        <w:r w:rsidRPr="00CF0197" w:rsidDel="009D7F90">
          <w:rPr>
            <w:rFonts w:ascii="Calibri" w:hAnsi="Calibri" w:cs="Calibri"/>
            <w:b/>
            <w:bCs/>
            <w:sz w:val="20"/>
            <w:szCs w:val="20"/>
            <w:lang w:eastAsia="zh-CN"/>
          </w:rPr>
          <w:delText>Διαχείρισης Ασφάλειας Πληροφοριών</w:delText>
        </w:r>
        <w:r w:rsidRPr="00CF0197" w:rsidDel="009D7F90">
          <w:rPr>
            <w:rFonts w:ascii="Calibri" w:hAnsi="Calibri" w:cs="Calibri"/>
            <w:bCs/>
            <w:sz w:val="20"/>
            <w:szCs w:val="20"/>
            <w:lang w:eastAsia="zh-CN"/>
          </w:rPr>
          <w:delText xml:space="preserve"> </w:delText>
        </w:r>
        <w:r w:rsidRPr="00CF0197" w:rsidDel="009D7F90">
          <w:rPr>
            <w:rFonts w:ascii="Calibri" w:hAnsi="Calibri" w:cs="Calibri"/>
            <w:b/>
            <w:bCs/>
            <w:sz w:val="20"/>
            <w:szCs w:val="20"/>
            <w:lang w:val="en-US" w:eastAsia="zh-CN"/>
          </w:rPr>
          <w:delText>ISO</w:delText>
        </w:r>
        <w:r w:rsidRPr="00CF0197" w:rsidDel="009D7F90">
          <w:rPr>
            <w:rFonts w:ascii="Calibri" w:hAnsi="Calibri" w:cs="Calibri"/>
            <w:b/>
            <w:bCs/>
            <w:sz w:val="20"/>
            <w:szCs w:val="20"/>
            <w:lang w:eastAsia="zh-CN"/>
          </w:rPr>
          <w:delText xml:space="preserve"> 27001: 2013</w:delText>
        </w:r>
      </w:del>
    </w:p>
    <w:p w14:paraId="4E27731F" w14:textId="31A4F171" w:rsidR="00CF0197" w:rsidRPr="00CF0197" w:rsidDel="009D7F90" w:rsidRDefault="00CF0197">
      <w:pPr>
        <w:rPr>
          <w:del w:id="985" w:author="Eleni tsalafouta" w:date="2021-08-13T09:49:00Z"/>
          <w:rFonts w:ascii="Calibri" w:hAnsi="Calibri" w:cs="Calibri"/>
          <w:bCs/>
          <w:sz w:val="20"/>
          <w:szCs w:val="20"/>
          <w:lang w:eastAsia="zh-CN"/>
        </w:rPr>
        <w:pPrChange w:id="986" w:author="Eleni tsalafouta" w:date="2021-08-13T09:49:00Z">
          <w:pPr>
            <w:shd w:val="clear" w:color="auto" w:fill="FFFFFF"/>
            <w:jc w:val="both"/>
          </w:pPr>
        </w:pPrChange>
      </w:pPr>
      <w:del w:id="987" w:author="Eleni tsalafouta" w:date="2021-08-13T09:49:00Z">
        <w:r w:rsidRPr="00CF0197" w:rsidDel="009D7F90">
          <w:rPr>
            <w:rFonts w:ascii="Calibri" w:hAnsi="Calibri" w:cs="Calibri"/>
            <w:bCs/>
            <w:sz w:val="20"/>
            <w:szCs w:val="20"/>
            <w:lang w:eastAsia="zh-CN"/>
          </w:rPr>
          <w:delText xml:space="preserve">γ) πιστοποίηση Συστήματος </w:delText>
        </w:r>
        <w:r w:rsidRPr="00CF0197" w:rsidDel="009D7F90">
          <w:rPr>
            <w:rFonts w:ascii="Calibri" w:hAnsi="Calibri" w:cs="Calibri"/>
            <w:b/>
            <w:bCs/>
            <w:sz w:val="20"/>
            <w:szCs w:val="20"/>
            <w:lang w:eastAsia="zh-CN"/>
          </w:rPr>
          <w:delText xml:space="preserve">Διαχείρισης Ενέργειας </w:delText>
        </w:r>
        <w:r w:rsidRPr="00CF0197" w:rsidDel="009D7F90">
          <w:rPr>
            <w:rFonts w:ascii="Calibri" w:hAnsi="Calibri" w:cs="Calibri"/>
            <w:b/>
            <w:bCs/>
            <w:sz w:val="20"/>
            <w:szCs w:val="20"/>
            <w:lang w:val="en-US" w:eastAsia="zh-CN"/>
          </w:rPr>
          <w:delText>ISO</w:delText>
        </w:r>
        <w:r w:rsidRPr="00CF0197" w:rsidDel="009D7F90">
          <w:rPr>
            <w:rFonts w:ascii="Calibri" w:hAnsi="Calibri" w:cs="Calibri"/>
            <w:b/>
            <w:bCs/>
            <w:sz w:val="20"/>
            <w:szCs w:val="20"/>
            <w:lang w:eastAsia="zh-CN"/>
          </w:rPr>
          <w:delText xml:space="preserve"> 50001: 2011</w:delText>
        </w:r>
      </w:del>
    </w:p>
    <w:p w14:paraId="5A783CCF" w14:textId="1FCF5345" w:rsidR="00AB7387" w:rsidRPr="00540608" w:rsidDel="009D7F90" w:rsidRDefault="00AB7387">
      <w:pPr>
        <w:rPr>
          <w:del w:id="988" w:author="Eleni tsalafouta" w:date="2021-08-13T09:49:00Z"/>
          <w:rFonts w:ascii="Calibri" w:hAnsi="Calibri" w:cs="Calibri"/>
          <w:color w:val="222222"/>
          <w:sz w:val="22"/>
          <w:szCs w:val="22"/>
          <w:highlight w:val="yellow"/>
        </w:rPr>
        <w:pPrChange w:id="989" w:author="Eleni tsalafouta" w:date="2021-08-13T09:49:00Z">
          <w:pPr>
            <w:shd w:val="clear" w:color="auto" w:fill="FFFFFF"/>
            <w:jc w:val="both"/>
          </w:pPr>
        </w:pPrChange>
      </w:pPr>
    </w:p>
    <w:p w14:paraId="51C1B527" w14:textId="6FBA4206" w:rsidR="00AB7387" w:rsidRPr="00540608" w:rsidDel="009D7F90" w:rsidRDefault="00AB7387">
      <w:pPr>
        <w:rPr>
          <w:del w:id="990" w:author="Eleni tsalafouta" w:date="2021-08-13T09:49:00Z"/>
          <w:rFonts w:ascii="Calibri" w:hAnsi="Calibri" w:cs="Calibri"/>
          <w:sz w:val="20"/>
          <w:szCs w:val="20"/>
          <w:highlight w:val="yellow"/>
          <w:lang w:eastAsia="en-US"/>
        </w:rPr>
        <w:pPrChange w:id="991" w:author="Eleni tsalafouta" w:date="2021-08-13T09:49:00Z">
          <w:pPr>
            <w:widowControl w:val="0"/>
            <w:jc w:val="both"/>
          </w:pPr>
        </w:pPrChange>
      </w:pPr>
    </w:p>
    <w:p w14:paraId="0F4F7ED9" w14:textId="4EEB974A" w:rsidR="00AB7387" w:rsidRPr="002248D6" w:rsidDel="009D7F90" w:rsidRDefault="00AB7387">
      <w:pPr>
        <w:rPr>
          <w:del w:id="992" w:author="Eleni tsalafouta" w:date="2021-08-13T09:49:00Z"/>
          <w:rFonts w:ascii="Calibri" w:hAnsi="Calibri" w:cs="Calibri"/>
          <w:b/>
          <w:sz w:val="20"/>
          <w:szCs w:val="20"/>
          <w:u w:val="single"/>
        </w:rPr>
        <w:pPrChange w:id="993" w:author="Eleni tsalafouta" w:date="2021-08-13T09:49:00Z">
          <w:pPr>
            <w:ind w:left="426" w:hanging="426"/>
            <w:jc w:val="both"/>
          </w:pPr>
        </w:pPrChange>
      </w:pPr>
      <w:del w:id="994" w:author="Eleni tsalafouta" w:date="2021-08-13T09:49:00Z">
        <w:r w:rsidRPr="002248D6" w:rsidDel="009D7F90">
          <w:rPr>
            <w:rFonts w:ascii="Calibri" w:hAnsi="Calibri" w:cs="Calibri"/>
            <w:b/>
            <w:sz w:val="20"/>
            <w:szCs w:val="20"/>
            <w:u w:val="single"/>
          </w:rPr>
          <w:delText>Άρθρο 7ο :     Δικαιολογητικά συμμετοχής</w:delText>
        </w:r>
        <w:r w:rsidR="008107AC" w:rsidDel="009D7F90">
          <w:rPr>
            <w:rFonts w:ascii="Calibri" w:hAnsi="Calibri" w:cs="Calibri"/>
            <w:b/>
            <w:sz w:val="20"/>
            <w:szCs w:val="20"/>
            <w:u w:val="single"/>
          </w:rPr>
          <w:delText>-Τεχνική Προσφορά-Οικονομική Προσφορά</w:delText>
        </w:r>
        <w:r w:rsidRPr="002248D6" w:rsidDel="009D7F90">
          <w:rPr>
            <w:rFonts w:ascii="Calibri" w:hAnsi="Calibri" w:cs="Calibri"/>
            <w:b/>
            <w:sz w:val="20"/>
            <w:szCs w:val="20"/>
            <w:u w:val="single"/>
          </w:rPr>
          <w:delText xml:space="preserve"> </w:delText>
        </w:r>
      </w:del>
    </w:p>
    <w:p w14:paraId="77C210F6" w14:textId="619DCA81" w:rsidR="00AB7387" w:rsidRPr="00540608" w:rsidDel="009D7F90" w:rsidRDefault="00AB7387">
      <w:pPr>
        <w:rPr>
          <w:del w:id="995" w:author="Eleni tsalafouta" w:date="2021-08-13T09:49:00Z"/>
          <w:rFonts w:ascii="Calibri" w:hAnsi="Calibri" w:cs="Calibri"/>
          <w:sz w:val="20"/>
          <w:szCs w:val="20"/>
          <w:highlight w:val="yellow"/>
        </w:rPr>
        <w:pPrChange w:id="996" w:author="Eleni tsalafouta" w:date="2021-08-13T09:49:00Z">
          <w:pPr>
            <w:tabs>
              <w:tab w:val="left" w:pos="284"/>
            </w:tabs>
            <w:jc w:val="both"/>
          </w:pPr>
        </w:pPrChange>
      </w:pPr>
      <w:del w:id="997" w:author="Eleni tsalafouta" w:date="2021-08-13T09:49:00Z">
        <w:r w:rsidRPr="002248D6" w:rsidDel="009D7F90">
          <w:rPr>
            <w:rFonts w:ascii="Calibri" w:hAnsi="Calibri" w:cs="Calibri"/>
            <w:sz w:val="20"/>
            <w:szCs w:val="20"/>
          </w:rPr>
          <w:delText xml:space="preserve">Οι προσφορές από τους υποψήφιους αναδόχους θα υποβληθούν σε σφραγισμένο φάκελο με την λέξη «ΠΡΟΣΦΟΡΑ» με κεφαλαία γράμματα, τα πλήρη στοιχεία του Δήμου </w:delText>
        </w:r>
        <w:r w:rsidR="003B79D9" w:rsidRPr="002248D6" w:rsidDel="009D7F90">
          <w:rPr>
            <w:rFonts w:ascii="Calibri" w:hAnsi="Calibri" w:cs="Calibri"/>
            <w:sz w:val="20"/>
            <w:szCs w:val="20"/>
          </w:rPr>
          <w:delText>Λαμιέων</w:delText>
        </w:r>
        <w:r w:rsidRPr="002248D6" w:rsidDel="009D7F90">
          <w:rPr>
            <w:rFonts w:ascii="Calibri" w:hAnsi="Calibri" w:cs="Calibri"/>
            <w:sz w:val="20"/>
            <w:szCs w:val="20"/>
          </w:rPr>
          <w:delText xml:space="preserve"> και τα πλήρη στοιχεία της πρόσκλησης - ανακοίνωσης αλλά και τα πλήρη στοιχεία του υποψήφιου αναδόχου. Οι προσφορές των ενδιαφερομένων ισχύουν για</w:delText>
        </w:r>
        <w:r w:rsidR="002248D6" w:rsidRPr="002248D6" w:rsidDel="009D7F90">
          <w:rPr>
            <w:rFonts w:ascii="Calibri" w:hAnsi="Calibri" w:cs="Calibri"/>
            <w:sz w:val="20"/>
            <w:szCs w:val="20"/>
          </w:rPr>
          <w:delText xml:space="preserve"> τουλάχιστον εκατόν ογδόντα (180</w:delText>
        </w:r>
        <w:r w:rsidRPr="002248D6" w:rsidDel="009D7F90">
          <w:rPr>
            <w:rFonts w:ascii="Calibri" w:hAnsi="Calibri" w:cs="Calibri"/>
            <w:sz w:val="20"/>
            <w:szCs w:val="20"/>
          </w:rPr>
          <w:delText xml:space="preserve">) ημέρες από την υποβολή τους. </w:delText>
        </w:r>
        <w:r w:rsidR="002248D6" w:rsidRPr="002248D6" w:rsidDel="009D7F90">
          <w:rPr>
            <w:rFonts w:ascii="Calibri" w:hAnsi="Calibri" w:cs="Calibri"/>
            <w:sz w:val="20"/>
            <w:szCs w:val="20"/>
          </w:rPr>
          <w:delText>H ισχύς της προσφοράς μπορεί να παρατείνεται κατ' ανώτατο όριο για χρονικό διάστημα ίσο με την προβλεπόμενη από τα έγγραφα της σύμβασης αρχική διάρκεια ισχύος της προσφοράς. Μετά από τη λήξη και του παραπάνω ανώτατου χρονικού ορίου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να παρατείνουν την προσφορά τους, εφόσον τους ζητηθεί πριν από την πάροδο του ανωτέρω ανώτατου ορίου παράτασης της προσφοράς τους. Η διαδικασία ανάθεσης συνεχίζεται με όσους παρέτειναν τις προσφορές τους και αποκλείονται οι λοιποί οικονομικοί φορείς.</w:delText>
        </w:r>
      </w:del>
    </w:p>
    <w:p w14:paraId="6B11AE2B" w14:textId="2F062398" w:rsidR="00AB7387" w:rsidRPr="008C5BB7" w:rsidDel="009D7F90" w:rsidRDefault="00AB7387">
      <w:pPr>
        <w:rPr>
          <w:del w:id="998" w:author="Eleni tsalafouta" w:date="2021-08-13T09:49:00Z"/>
          <w:rFonts w:ascii="Calibri" w:hAnsi="Calibri" w:cs="Calibri"/>
          <w:sz w:val="20"/>
          <w:szCs w:val="20"/>
        </w:rPr>
        <w:pPrChange w:id="999" w:author="Eleni tsalafouta" w:date="2021-08-13T09:49:00Z">
          <w:pPr>
            <w:tabs>
              <w:tab w:val="left" w:pos="284"/>
            </w:tabs>
            <w:jc w:val="both"/>
          </w:pPr>
        </w:pPrChange>
      </w:pPr>
      <w:del w:id="1000" w:author="Eleni tsalafouta" w:date="2021-08-13T09:49:00Z">
        <w:r w:rsidRPr="008C5BB7" w:rsidDel="009D7F90">
          <w:rPr>
            <w:rFonts w:ascii="Calibri" w:hAnsi="Calibri" w:cs="Calibri"/>
            <w:sz w:val="20"/>
            <w:szCs w:val="20"/>
          </w:rPr>
          <w:delText xml:space="preserve">Εντός του σφραγισμένου φακέλου της προσφοράς εμπεριέχονται 2 φάκελοι. Ο ένας με τον τίτλο </w:delText>
        </w:r>
        <w:r w:rsidRPr="008C5BB7" w:rsidDel="009D7F90">
          <w:rPr>
            <w:rFonts w:ascii="Calibri" w:hAnsi="Calibri" w:cs="Calibri"/>
            <w:sz w:val="20"/>
            <w:szCs w:val="20"/>
            <w:u w:val="single"/>
          </w:rPr>
          <w:delText xml:space="preserve">«Δικαιολογητικά συμμετοχής - Τεχνική Προσφορά» </w:delText>
        </w:r>
        <w:r w:rsidRPr="008C5BB7" w:rsidDel="009D7F90">
          <w:rPr>
            <w:rFonts w:ascii="Calibri" w:hAnsi="Calibri" w:cs="Calibri"/>
            <w:sz w:val="20"/>
            <w:szCs w:val="20"/>
          </w:rPr>
          <w:delText>και ο δεύτερος με τον τίτλο «</w:delText>
        </w:r>
        <w:r w:rsidRPr="008C5BB7" w:rsidDel="009D7F90">
          <w:rPr>
            <w:rFonts w:ascii="Calibri" w:hAnsi="Calibri" w:cs="Calibri"/>
            <w:sz w:val="20"/>
            <w:szCs w:val="20"/>
            <w:u w:val="single"/>
          </w:rPr>
          <w:delText>Οικονομική Προσφορά</w:delText>
        </w:r>
        <w:r w:rsidRPr="008C5BB7" w:rsidDel="009D7F90">
          <w:rPr>
            <w:rFonts w:ascii="Calibri" w:hAnsi="Calibri" w:cs="Calibri"/>
            <w:sz w:val="20"/>
            <w:szCs w:val="20"/>
          </w:rPr>
          <w:delText xml:space="preserve">». </w:delText>
        </w:r>
      </w:del>
    </w:p>
    <w:p w14:paraId="20538AC1" w14:textId="76DC0FCE" w:rsidR="00AB7387" w:rsidRPr="00540608" w:rsidDel="009D7F90" w:rsidRDefault="00AB7387">
      <w:pPr>
        <w:rPr>
          <w:del w:id="1001" w:author="Eleni tsalafouta" w:date="2021-08-13T09:49:00Z"/>
          <w:rFonts w:ascii="Calibri" w:hAnsi="Calibri" w:cs="Calibri"/>
          <w:sz w:val="20"/>
          <w:szCs w:val="20"/>
          <w:highlight w:val="yellow"/>
        </w:rPr>
        <w:pPrChange w:id="1002" w:author="Eleni tsalafouta" w:date="2021-08-13T09:49:00Z">
          <w:pPr>
            <w:jc w:val="both"/>
          </w:pPr>
        </w:pPrChange>
      </w:pPr>
      <w:del w:id="1003" w:author="Eleni tsalafouta" w:date="2021-08-13T09:49:00Z">
        <w:r w:rsidRPr="00272257" w:rsidDel="009D7F90">
          <w:rPr>
            <w:rFonts w:ascii="Calibri" w:hAnsi="Calibri" w:cs="Calibri"/>
            <w:sz w:val="20"/>
            <w:szCs w:val="20"/>
          </w:rPr>
          <w:delText xml:space="preserve">Η τεχνική προσφορά θα περιλαμβάνει την τεχνική περιγραφή των προς παροχή υπηρεσιών προσαρμοσμένες στις ανάγκες του Δήμου </w:delText>
        </w:r>
        <w:r w:rsidR="003B79D9" w:rsidRPr="00272257" w:rsidDel="009D7F90">
          <w:rPr>
            <w:rFonts w:ascii="Calibri" w:hAnsi="Calibri" w:cs="Calibri"/>
            <w:sz w:val="20"/>
            <w:szCs w:val="20"/>
          </w:rPr>
          <w:delText>Λαμιέων</w:delText>
        </w:r>
        <w:r w:rsidRPr="00272257" w:rsidDel="009D7F90">
          <w:rPr>
            <w:rFonts w:ascii="Calibri" w:hAnsi="Calibri" w:cs="Calibri"/>
            <w:sz w:val="20"/>
            <w:szCs w:val="20"/>
          </w:rPr>
          <w:delText xml:space="preserve"> και βάσει των καθορισμένων κριτηρίων αξιολόγησης</w:delText>
        </w:r>
        <w:r w:rsidR="008107AC" w:rsidDel="009D7F90">
          <w:rPr>
            <w:rFonts w:ascii="Calibri" w:hAnsi="Calibri" w:cs="Calibri"/>
            <w:sz w:val="20"/>
            <w:szCs w:val="20"/>
          </w:rPr>
          <w:delText xml:space="preserve">: </w:delText>
        </w:r>
      </w:del>
    </w:p>
    <w:tbl>
      <w:tblPr>
        <w:tblStyle w:val="a6"/>
        <w:tblW w:w="9741" w:type="dxa"/>
        <w:jc w:val="center"/>
        <w:tblLook w:val="04A0" w:firstRow="1" w:lastRow="0" w:firstColumn="1" w:lastColumn="0" w:noHBand="0" w:noVBand="1"/>
      </w:tblPr>
      <w:tblGrid>
        <w:gridCol w:w="1412"/>
        <w:gridCol w:w="7078"/>
        <w:gridCol w:w="1251"/>
      </w:tblGrid>
      <w:tr w:rsidR="008107AC" w:rsidRPr="008107AC" w:rsidDel="009D7F90" w14:paraId="5DEBE2D4" w14:textId="3A26BB1A" w:rsidTr="00832D7E">
        <w:trPr>
          <w:trHeight w:val="817"/>
          <w:tblHeader/>
          <w:jc w:val="center"/>
          <w:del w:id="1004" w:author="Eleni tsalafouta" w:date="2021-08-13T09:49:00Z"/>
        </w:trPr>
        <w:tc>
          <w:tcPr>
            <w:tcW w:w="1413" w:type="dxa"/>
          </w:tcPr>
          <w:p w14:paraId="3FFECD94" w14:textId="78730596" w:rsidR="008107AC" w:rsidRPr="008107AC" w:rsidDel="009D7F90" w:rsidRDefault="008107AC">
            <w:pPr>
              <w:rPr>
                <w:del w:id="1005" w:author="Eleni tsalafouta" w:date="2021-08-13T09:49:00Z"/>
                <w:rFonts w:ascii="Calibri" w:hAnsi="Calibri" w:cs="Calibri"/>
                <w:sz w:val="20"/>
                <w:szCs w:val="20"/>
              </w:rPr>
              <w:pPrChange w:id="1006" w:author="Eleni tsalafouta" w:date="2021-08-13T09:49:00Z">
                <w:pPr>
                  <w:jc w:val="both"/>
                </w:pPr>
              </w:pPrChange>
            </w:pPr>
            <w:bookmarkStart w:id="1007" w:name="_Hlk63187350"/>
            <w:del w:id="1008" w:author="Eleni tsalafouta" w:date="2021-08-13T09:49:00Z">
              <w:r w:rsidRPr="00FD7418" w:rsidDel="009D7F90">
                <w:rPr>
                  <w:rFonts w:ascii="Calibri" w:hAnsi="Calibri" w:cs="Calibri"/>
                  <w:b/>
                  <w:sz w:val="20"/>
                  <w:szCs w:val="20"/>
                  <w:rPrChange w:id="1009" w:author="Eleni tsalafouta" w:date="2021-08-13T09:49:00Z">
                    <w:rPr>
                      <w:rFonts w:ascii="Calibri" w:hAnsi="Calibri" w:cs="Calibri"/>
                      <w:b/>
                      <w:sz w:val="20"/>
                      <w:szCs w:val="20"/>
                      <w:lang w:val="en-GB"/>
                    </w:rPr>
                  </w:rPrChange>
                </w:rPr>
                <w:delText>Κριτήρια Αξιολόγησης</w:delText>
              </w:r>
            </w:del>
          </w:p>
        </w:tc>
        <w:tc>
          <w:tcPr>
            <w:tcW w:w="7098" w:type="dxa"/>
          </w:tcPr>
          <w:p w14:paraId="2D217AD6" w14:textId="6F21ABB5" w:rsidR="008107AC" w:rsidRPr="008107AC" w:rsidDel="009D7F90" w:rsidRDefault="008107AC">
            <w:pPr>
              <w:rPr>
                <w:del w:id="1010" w:author="Eleni tsalafouta" w:date="2021-08-13T09:49:00Z"/>
                <w:rFonts w:ascii="Calibri" w:hAnsi="Calibri" w:cs="Calibri"/>
                <w:sz w:val="20"/>
                <w:szCs w:val="20"/>
              </w:rPr>
              <w:pPrChange w:id="1011" w:author="Eleni tsalafouta" w:date="2021-08-13T09:49:00Z">
                <w:pPr>
                  <w:jc w:val="both"/>
                </w:pPr>
              </w:pPrChange>
            </w:pPr>
            <w:del w:id="1012" w:author="Eleni tsalafouta" w:date="2021-08-13T09:49:00Z">
              <w:r w:rsidRPr="00FD7418" w:rsidDel="009D7F90">
                <w:rPr>
                  <w:rFonts w:ascii="Calibri" w:hAnsi="Calibri" w:cs="Calibri"/>
                  <w:b/>
                  <w:sz w:val="20"/>
                  <w:szCs w:val="20"/>
                  <w:rPrChange w:id="1013" w:author="Eleni tsalafouta" w:date="2021-08-13T09:49:00Z">
                    <w:rPr>
                      <w:rFonts w:ascii="Calibri" w:hAnsi="Calibri" w:cs="Calibri"/>
                      <w:b/>
                      <w:sz w:val="20"/>
                      <w:szCs w:val="20"/>
                      <w:lang w:val="en-GB"/>
                    </w:rPr>
                  </w:rPrChange>
                </w:rPr>
                <w:delText>Περιγραφή</w:delText>
              </w:r>
            </w:del>
          </w:p>
        </w:tc>
        <w:tc>
          <w:tcPr>
            <w:tcW w:w="1230" w:type="dxa"/>
          </w:tcPr>
          <w:p w14:paraId="787235EF" w14:textId="1CEAE753" w:rsidR="008107AC" w:rsidRPr="008107AC" w:rsidDel="009D7F90" w:rsidRDefault="008107AC">
            <w:pPr>
              <w:rPr>
                <w:del w:id="1014" w:author="Eleni tsalafouta" w:date="2021-08-13T09:49:00Z"/>
                <w:rFonts w:ascii="Calibri" w:hAnsi="Calibri" w:cs="Calibri"/>
                <w:b/>
                <w:sz w:val="20"/>
                <w:szCs w:val="20"/>
                <w:lang w:bidi="el-GR"/>
              </w:rPr>
              <w:pPrChange w:id="1015" w:author="Eleni tsalafouta" w:date="2021-08-13T09:49:00Z">
                <w:pPr>
                  <w:jc w:val="both"/>
                </w:pPr>
              </w:pPrChange>
            </w:pPr>
            <w:del w:id="1016" w:author="Eleni tsalafouta" w:date="2021-08-13T09:49:00Z">
              <w:r w:rsidRPr="008107AC" w:rsidDel="009D7F90">
                <w:rPr>
                  <w:rFonts w:ascii="Calibri" w:hAnsi="Calibri" w:cs="Calibri"/>
                  <w:b/>
                  <w:sz w:val="20"/>
                  <w:szCs w:val="20"/>
                  <w:lang w:bidi="el-GR"/>
                </w:rPr>
                <w:delText>Συντελεστής</w:delText>
              </w:r>
            </w:del>
          </w:p>
          <w:p w14:paraId="508C1BFE" w14:textId="2BCBA19F" w:rsidR="008107AC" w:rsidRPr="008107AC" w:rsidDel="009D7F90" w:rsidRDefault="008107AC">
            <w:pPr>
              <w:rPr>
                <w:del w:id="1017" w:author="Eleni tsalafouta" w:date="2021-08-13T09:49:00Z"/>
                <w:rFonts w:ascii="Calibri" w:hAnsi="Calibri" w:cs="Calibri"/>
                <w:b/>
                <w:sz w:val="20"/>
                <w:szCs w:val="20"/>
                <w:lang w:bidi="el-GR"/>
              </w:rPr>
              <w:pPrChange w:id="1018" w:author="Eleni tsalafouta" w:date="2021-08-13T09:49:00Z">
                <w:pPr>
                  <w:jc w:val="both"/>
                </w:pPr>
              </w:pPrChange>
            </w:pPr>
            <w:del w:id="1019" w:author="Eleni tsalafouta" w:date="2021-08-13T09:49:00Z">
              <w:r w:rsidRPr="008107AC" w:rsidDel="009D7F90">
                <w:rPr>
                  <w:rFonts w:ascii="Calibri" w:hAnsi="Calibri" w:cs="Calibri"/>
                  <w:b/>
                  <w:sz w:val="20"/>
                  <w:szCs w:val="20"/>
                  <w:lang w:bidi="el-GR"/>
                </w:rPr>
                <w:delText>Βαρύτητας</w:delText>
              </w:r>
            </w:del>
          </w:p>
          <w:p w14:paraId="2A1AB704" w14:textId="40C0A92B" w:rsidR="008107AC" w:rsidRPr="008107AC" w:rsidDel="009D7F90" w:rsidRDefault="008107AC">
            <w:pPr>
              <w:rPr>
                <w:del w:id="1020" w:author="Eleni tsalafouta" w:date="2021-08-13T09:49:00Z"/>
                <w:rFonts w:ascii="Calibri" w:hAnsi="Calibri" w:cs="Calibri"/>
                <w:sz w:val="20"/>
                <w:szCs w:val="20"/>
              </w:rPr>
              <w:pPrChange w:id="1021" w:author="Eleni tsalafouta" w:date="2021-08-13T09:49:00Z">
                <w:pPr>
                  <w:jc w:val="both"/>
                </w:pPr>
              </w:pPrChange>
            </w:pPr>
            <w:del w:id="1022" w:author="Eleni tsalafouta" w:date="2021-08-13T09:49:00Z">
              <w:r w:rsidRPr="00FD7418" w:rsidDel="009D7F90">
                <w:rPr>
                  <w:rFonts w:ascii="Calibri" w:hAnsi="Calibri" w:cs="Calibri"/>
                  <w:b/>
                  <w:sz w:val="20"/>
                  <w:szCs w:val="20"/>
                  <w:rPrChange w:id="1023" w:author="Eleni tsalafouta" w:date="2021-08-13T09:49:00Z">
                    <w:rPr>
                      <w:rFonts w:ascii="Calibri" w:hAnsi="Calibri" w:cs="Calibri"/>
                      <w:b/>
                      <w:sz w:val="20"/>
                      <w:szCs w:val="20"/>
                      <w:lang w:val="en-GB"/>
                    </w:rPr>
                  </w:rPrChange>
                </w:rPr>
                <w:delText>(β</w:delText>
              </w:r>
              <w:r w:rsidRPr="008107AC" w:rsidDel="009D7F90">
                <w:rPr>
                  <w:rFonts w:ascii="Calibri" w:hAnsi="Calibri" w:cs="Calibri"/>
                  <w:b/>
                  <w:sz w:val="20"/>
                  <w:szCs w:val="20"/>
                  <w:lang w:val="en-GB"/>
                </w:rPr>
                <w:delText>i</w:delText>
              </w:r>
              <w:r w:rsidRPr="00FD7418" w:rsidDel="009D7F90">
                <w:rPr>
                  <w:rFonts w:ascii="Calibri" w:hAnsi="Calibri" w:cs="Calibri"/>
                  <w:b/>
                  <w:sz w:val="20"/>
                  <w:szCs w:val="20"/>
                  <w:rPrChange w:id="1024" w:author="Eleni tsalafouta" w:date="2021-08-13T09:49:00Z">
                    <w:rPr>
                      <w:rFonts w:ascii="Calibri" w:hAnsi="Calibri" w:cs="Calibri"/>
                      <w:b/>
                      <w:sz w:val="20"/>
                      <w:szCs w:val="20"/>
                      <w:lang w:val="en-GB"/>
                    </w:rPr>
                  </w:rPrChange>
                </w:rPr>
                <w:delText>)</w:delText>
              </w:r>
            </w:del>
          </w:p>
        </w:tc>
      </w:tr>
      <w:tr w:rsidR="008107AC" w:rsidRPr="008107AC" w:rsidDel="009D7F90" w14:paraId="3B914F79" w14:textId="5C0BBAB4" w:rsidTr="00832D7E">
        <w:trPr>
          <w:jc w:val="center"/>
          <w:del w:id="1025" w:author="Eleni tsalafouta" w:date="2021-08-13T09:49:00Z"/>
        </w:trPr>
        <w:tc>
          <w:tcPr>
            <w:tcW w:w="1413" w:type="dxa"/>
          </w:tcPr>
          <w:p w14:paraId="3D69B8B5" w14:textId="2F94F3FF" w:rsidR="008107AC" w:rsidRPr="008107AC" w:rsidDel="009D7F90" w:rsidRDefault="008107AC">
            <w:pPr>
              <w:rPr>
                <w:del w:id="1026" w:author="Eleni tsalafouta" w:date="2021-08-13T09:49:00Z"/>
                <w:rFonts w:ascii="Calibri" w:hAnsi="Calibri" w:cs="Calibri"/>
                <w:sz w:val="20"/>
                <w:szCs w:val="20"/>
              </w:rPr>
              <w:pPrChange w:id="1027" w:author="Eleni tsalafouta" w:date="2021-08-13T09:49:00Z">
                <w:pPr>
                  <w:jc w:val="both"/>
                </w:pPr>
              </w:pPrChange>
            </w:pPr>
            <w:del w:id="1028" w:author="Eleni tsalafouta" w:date="2021-08-13T09:49:00Z">
              <w:r w:rsidRPr="008107AC" w:rsidDel="009D7F90">
                <w:rPr>
                  <w:rFonts w:ascii="Calibri" w:hAnsi="Calibri" w:cs="Calibri"/>
                  <w:sz w:val="20"/>
                  <w:szCs w:val="20"/>
                </w:rPr>
                <w:delText>Κ1</w:delText>
              </w:r>
            </w:del>
          </w:p>
        </w:tc>
        <w:tc>
          <w:tcPr>
            <w:tcW w:w="7098" w:type="dxa"/>
          </w:tcPr>
          <w:p w14:paraId="1BDFBB7E" w14:textId="31E42F4E" w:rsidR="008107AC" w:rsidRPr="008107AC" w:rsidDel="009D7F90" w:rsidRDefault="008107AC">
            <w:pPr>
              <w:rPr>
                <w:del w:id="1029" w:author="Eleni tsalafouta" w:date="2021-08-13T09:49:00Z"/>
                <w:rFonts w:ascii="Calibri" w:hAnsi="Calibri" w:cs="Calibri"/>
                <w:sz w:val="20"/>
                <w:szCs w:val="20"/>
                <w:lang w:bidi="el-GR"/>
              </w:rPr>
              <w:pPrChange w:id="1030" w:author="Eleni tsalafouta" w:date="2021-08-13T09:49:00Z">
                <w:pPr>
                  <w:jc w:val="both"/>
                </w:pPr>
              </w:pPrChange>
            </w:pPr>
            <w:del w:id="1031" w:author="Eleni tsalafouta" w:date="2021-08-13T09:49:00Z">
              <w:r w:rsidRPr="008107AC" w:rsidDel="009D7F90">
                <w:rPr>
                  <w:rFonts w:ascii="Calibri" w:hAnsi="Calibri" w:cs="Calibri"/>
                  <w:sz w:val="20"/>
                  <w:szCs w:val="20"/>
                </w:rPr>
                <w:delText>Η κατανόηση των απαιτήσεων του Αντικειμένου της Σύμβασης, όπως αυτές προκύπτουν από τις Τεχνικές Προδιαγραφές του αντικειμένου της προκήρυξης</w:delText>
              </w:r>
            </w:del>
          </w:p>
        </w:tc>
        <w:tc>
          <w:tcPr>
            <w:tcW w:w="1230" w:type="dxa"/>
            <w:vAlign w:val="center"/>
          </w:tcPr>
          <w:p w14:paraId="71288C0A" w14:textId="4717184A" w:rsidR="008107AC" w:rsidRPr="008107AC" w:rsidDel="009D7F90" w:rsidRDefault="008107AC">
            <w:pPr>
              <w:rPr>
                <w:del w:id="1032" w:author="Eleni tsalafouta" w:date="2021-08-13T09:49:00Z"/>
                <w:rFonts w:ascii="Calibri" w:hAnsi="Calibri" w:cs="Calibri"/>
                <w:sz w:val="20"/>
                <w:szCs w:val="20"/>
              </w:rPr>
              <w:pPrChange w:id="1033" w:author="Eleni tsalafouta" w:date="2021-08-13T09:49:00Z">
                <w:pPr>
                  <w:jc w:val="both"/>
                </w:pPr>
              </w:pPrChange>
            </w:pPr>
            <w:del w:id="1034" w:author="Eleni tsalafouta" w:date="2021-08-13T09:49:00Z">
              <w:r w:rsidRPr="008107AC" w:rsidDel="009D7F90">
                <w:rPr>
                  <w:rFonts w:ascii="Calibri" w:hAnsi="Calibri" w:cs="Calibri"/>
                  <w:sz w:val="20"/>
                  <w:szCs w:val="20"/>
                </w:rPr>
                <w:delText>10%</w:delText>
              </w:r>
            </w:del>
          </w:p>
        </w:tc>
      </w:tr>
      <w:tr w:rsidR="008107AC" w:rsidRPr="008107AC" w:rsidDel="009D7F90" w14:paraId="74A132ED" w14:textId="6AB13C08" w:rsidTr="00832D7E">
        <w:trPr>
          <w:jc w:val="center"/>
          <w:del w:id="1035" w:author="Eleni tsalafouta" w:date="2021-08-13T09:49:00Z"/>
        </w:trPr>
        <w:tc>
          <w:tcPr>
            <w:tcW w:w="1413" w:type="dxa"/>
          </w:tcPr>
          <w:p w14:paraId="50A2A7E7" w14:textId="1796E0E4" w:rsidR="008107AC" w:rsidRPr="008107AC" w:rsidDel="009D7F90" w:rsidRDefault="008107AC">
            <w:pPr>
              <w:rPr>
                <w:del w:id="1036" w:author="Eleni tsalafouta" w:date="2021-08-13T09:49:00Z"/>
                <w:rFonts w:ascii="Calibri" w:hAnsi="Calibri" w:cs="Calibri"/>
                <w:sz w:val="20"/>
                <w:szCs w:val="20"/>
              </w:rPr>
              <w:pPrChange w:id="1037" w:author="Eleni tsalafouta" w:date="2021-08-13T09:49:00Z">
                <w:pPr>
                  <w:jc w:val="both"/>
                </w:pPr>
              </w:pPrChange>
            </w:pPr>
            <w:del w:id="1038" w:author="Eleni tsalafouta" w:date="2021-08-13T09:49:00Z">
              <w:r w:rsidRPr="008107AC" w:rsidDel="009D7F90">
                <w:rPr>
                  <w:rFonts w:ascii="Calibri" w:hAnsi="Calibri" w:cs="Calibri"/>
                  <w:sz w:val="20"/>
                  <w:szCs w:val="20"/>
                </w:rPr>
                <w:delText>Κ2</w:delText>
              </w:r>
            </w:del>
          </w:p>
        </w:tc>
        <w:tc>
          <w:tcPr>
            <w:tcW w:w="7098" w:type="dxa"/>
            <w:vAlign w:val="bottom"/>
          </w:tcPr>
          <w:p w14:paraId="0B1025AF" w14:textId="2AABBDD2" w:rsidR="008107AC" w:rsidRPr="008107AC" w:rsidDel="009D7F90" w:rsidRDefault="008107AC">
            <w:pPr>
              <w:rPr>
                <w:del w:id="1039" w:author="Eleni tsalafouta" w:date="2021-08-13T09:49:00Z"/>
                <w:rFonts w:ascii="Calibri" w:hAnsi="Calibri" w:cs="Calibri"/>
                <w:sz w:val="20"/>
                <w:szCs w:val="20"/>
              </w:rPr>
              <w:pPrChange w:id="1040" w:author="Eleni tsalafouta" w:date="2021-08-13T09:49:00Z">
                <w:pPr>
                  <w:jc w:val="both"/>
                </w:pPr>
              </w:pPrChange>
            </w:pPr>
            <w:del w:id="1041" w:author="Eleni tsalafouta" w:date="2021-08-13T09:49:00Z">
              <w:r w:rsidRPr="008107AC" w:rsidDel="009D7F90">
                <w:rPr>
                  <w:rFonts w:ascii="Calibri" w:hAnsi="Calibri" w:cs="Calibri"/>
                  <w:sz w:val="20"/>
                  <w:szCs w:val="20"/>
                </w:rPr>
                <w:delText>Η επαρκής ανάλυση - εξειδίκευση της καταλληλότητας και αποτελεσματικότητας της γενικής μεθοδολογίας υλοποίησης, της διασφάλισης ποιότητας, του χρονοδιαγράμματος και τα εργαλεία που θα χρησιμοποιηθούν</w:delText>
              </w:r>
            </w:del>
          </w:p>
        </w:tc>
        <w:tc>
          <w:tcPr>
            <w:tcW w:w="1230" w:type="dxa"/>
            <w:vAlign w:val="center"/>
          </w:tcPr>
          <w:p w14:paraId="0582591C" w14:textId="5C2DF8DE" w:rsidR="008107AC" w:rsidRPr="008107AC" w:rsidDel="009D7F90" w:rsidRDefault="008107AC">
            <w:pPr>
              <w:rPr>
                <w:del w:id="1042" w:author="Eleni tsalafouta" w:date="2021-08-13T09:49:00Z"/>
                <w:rFonts w:ascii="Calibri" w:hAnsi="Calibri" w:cs="Calibri"/>
                <w:sz w:val="20"/>
                <w:szCs w:val="20"/>
              </w:rPr>
              <w:pPrChange w:id="1043" w:author="Eleni tsalafouta" w:date="2021-08-13T09:49:00Z">
                <w:pPr>
                  <w:jc w:val="both"/>
                </w:pPr>
              </w:pPrChange>
            </w:pPr>
            <w:del w:id="1044" w:author="Eleni tsalafouta" w:date="2021-08-13T09:49:00Z">
              <w:r w:rsidRPr="008107AC" w:rsidDel="009D7F90">
                <w:rPr>
                  <w:rFonts w:ascii="Calibri" w:hAnsi="Calibri" w:cs="Calibri"/>
                  <w:sz w:val="20"/>
                  <w:szCs w:val="20"/>
                </w:rPr>
                <w:delText>20%</w:delText>
              </w:r>
            </w:del>
          </w:p>
        </w:tc>
      </w:tr>
      <w:tr w:rsidR="008107AC" w:rsidRPr="008107AC" w:rsidDel="009D7F90" w14:paraId="31DDBD1B" w14:textId="4052350B" w:rsidTr="00832D7E">
        <w:trPr>
          <w:jc w:val="center"/>
          <w:del w:id="1045" w:author="Eleni tsalafouta" w:date="2021-08-13T09:49:00Z"/>
        </w:trPr>
        <w:tc>
          <w:tcPr>
            <w:tcW w:w="1413" w:type="dxa"/>
          </w:tcPr>
          <w:p w14:paraId="672BB14C" w14:textId="68D039ED" w:rsidR="008107AC" w:rsidRPr="008107AC" w:rsidDel="009D7F90" w:rsidRDefault="008107AC">
            <w:pPr>
              <w:rPr>
                <w:del w:id="1046" w:author="Eleni tsalafouta" w:date="2021-08-13T09:49:00Z"/>
                <w:rFonts w:ascii="Calibri" w:hAnsi="Calibri" w:cs="Calibri"/>
                <w:sz w:val="20"/>
                <w:szCs w:val="20"/>
              </w:rPr>
              <w:pPrChange w:id="1047" w:author="Eleni tsalafouta" w:date="2021-08-13T09:49:00Z">
                <w:pPr>
                  <w:jc w:val="both"/>
                </w:pPr>
              </w:pPrChange>
            </w:pPr>
            <w:del w:id="1048" w:author="Eleni tsalafouta" w:date="2021-08-13T09:49:00Z">
              <w:r w:rsidRPr="008107AC" w:rsidDel="009D7F90">
                <w:rPr>
                  <w:rFonts w:ascii="Calibri" w:hAnsi="Calibri" w:cs="Calibri"/>
                  <w:sz w:val="20"/>
                  <w:szCs w:val="20"/>
                </w:rPr>
                <w:delText>Κ3</w:delText>
              </w:r>
            </w:del>
          </w:p>
        </w:tc>
        <w:tc>
          <w:tcPr>
            <w:tcW w:w="7098" w:type="dxa"/>
          </w:tcPr>
          <w:p w14:paraId="123D8C8D" w14:textId="388C570E" w:rsidR="008107AC" w:rsidRPr="008107AC" w:rsidDel="009D7F90" w:rsidRDefault="008107AC">
            <w:pPr>
              <w:rPr>
                <w:del w:id="1049" w:author="Eleni tsalafouta" w:date="2021-08-13T09:49:00Z"/>
                <w:rFonts w:ascii="Calibri" w:hAnsi="Calibri" w:cs="Calibri"/>
                <w:sz w:val="20"/>
                <w:szCs w:val="20"/>
              </w:rPr>
              <w:pPrChange w:id="1050" w:author="Eleni tsalafouta" w:date="2021-08-13T09:49:00Z">
                <w:pPr>
                  <w:jc w:val="both"/>
                </w:pPr>
              </w:pPrChange>
            </w:pPr>
            <w:del w:id="1051" w:author="Eleni tsalafouta" w:date="2021-08-13T09:49:00Z">
              <w:r w:rsidRPr="008107AC" w:rsidDel="009D7F90">
                <w:rPr>
                  <w:rFonts w:ascii="Calibri" w:hAnsi="Calibri" w:cs="Calibri"/>
                  <w:sz w:val="20"/>
                  <w:szCs w:val="20"/>
                </w:rPr>
                <w:delText>Οργάνωση και Δομή της Ομάδας έργου</w:delText>
              </w:r>
            </w:del>
          </w:p>
        </w:tc>
        <w:tc>
          <w:tcPr>
            <w:tcW w:w="1230" w:type="dxa"/>
            <w:vAlign w:val="center"/>
          </w:tcPr>
          <w:p w14:paraId="5E45ABD4" w14:textId="125775E3" w:rsidR="008107AC" w:rsidRPr="008107AC" w:rsidDel="009D7F90" w:rsidRDefault="008107AC">
            <w:pPr>
              <w:rPr>
                <w:del w:id="1052" w:author="Eleni tsalafouta" w:date="2021-08-13T09:49:00Z"/>
                <w:rFonts w:ascii="Calibri" w:hAnsi="Calibri" w:cs="Calibri"/>
                <w:sz w:val="20"/>
                <w:szCs w:val="20"/>
              </w:rPr>
              <w:pPrChange w:id="1053" w:author="Eleni tsalafouta" w:date="2021-08-13T09:49:00Z">
                <w:pPr>
                  <w:jc w:val="both"/>
                </w:pPr>
              </w:pPrChange>
            </w:pPr>
            <w:del w:id="1054" w:author="Eleni tsalafouta" w:date="2021-08-13T09:49:00Z">
              <w:r w:rsidRPr="008107AC" w:rsidDel="009D7F90">
                <w:rPr>
                  <w:rFonts w:ascii="Calibri" w:hAnsi="Calibri" w:cs="Calibri"/>
                  <w:sz w:val="20"/>
                  <w:szCs w:val="20"/>
                </w:rPr>
                <w:delText>35%</w:delText>
              </w:r>
            </w:del>
          </w:p>
        </w:tc>
      </w:tr>
      <w:tr w:rsidR="008107AC" w:rsidRPr="008107AC" w:rsidDel="009D7F90" w14:paraId="7C5701CC" w14:textId="49B91E60" w:rsidTr="00832D7E">
        <w:trPr>
          <w:jc w:val="center"/>
          <w:del w:id="1055" w:author="Eleni tsalafouta" w:date="2021-08-13T09:49:00Z"/>
        </w:trPr>
        <w:tc>
          <w:tcPr>
            <w:tcW w:w="1413" w:type="dxa"/>
          </w:tcPr>
          <w:p w14:paraId="22AC8D87" w14:textId="54EEACC8" w:rsidR="008107AC" w:rsidRPr="008107AC" w:rsidDel="009D7F90" w:rsidRDefault="008107AC">
            <w:pPr>
              <w:rPr>
                <w:del w:id="1056" w:author="Eleni tsalafouta" w:date="2021-08-13T09:49:00Z"/>
                <w:rFonts w:ascii="Calibri" w:hAnsi="Calibri" w:cs="Calibri"/>
                <w:sz w:val="20"/>
                <w:szCs w:val="20"/>
              </w:rPr>
              <w:pPrChange w:id="1057" w:author="Eleni tsalafouta" w:date="2021-08-13T09:49:00Z">
                <w:pPr>
                  <w:jc w:val="both"/>
                </w:pPr>
              </w:pPrChange>
            </w:pPr>
            <w:del w:id="1058" w:author="Eleni tsalafouta" w:date="2021-08-13T09:49:00Z">
              <w:r w:rsidRPr="008107AC" w:rsidDel="009D7F90">
                <w:rPr>
                  <w:rFonts w:ascii="Calibri" w:hAnsi="Calibri" w:cs="Calibri"/>
                  <w:sz w:val="20"/>
                  <w:szCs w:val="20"/>
                </w:rPr>
                <w:delText>Κ4</w:delText>
              </w:r>
            </w:del>
          </w:p>
        </w:tc>
        <w:tc>
          <w:tcPr>
            <w:tcW w:w="7098" w:type="dxa"/>
          </w:tcPr>
          <w:p w14:paraId="50BE29EA" w14:textId="7B5410FB" w:rsidR="008107AC" w:rsidRPr="008107AC" w:rsidDel="009D7F90" w:rsidRDefault="008107AC">
            <w:pPr>
              <w:rPr>
                <w:del w:id="1059" w:author="Eleni tsalafouta" w:date="2021-08-13T09:49:00Z"/>
                <w:rFonts w:ascii="Calibri" w:hAnsi="Calibri" w:cs="Calibri"/>
                <w:sz w:val="20"/>
                <w:szCs w:val="20"/>
                <w:lang w:bidi="el-GR"/>
              </w:rPr>
              <w:pPrChange w:id="1060" w:author="Eleni tsalafouta" w:date="2021-08-13T09:49:00Z">
                <w:pPr>
                  <w:jc w:val="both"/>
                </w:pPr>
              </w:pPrChange>
            </w:pPr>
            <w:del w:id="1061" w:author="Eleni tsalafouta" w:date="2021-08-13T09:49:00Z">
              <w:r w:rsidRPr="008107AC" w:rsidDel="009D7F90">
                <w:rPr>
                  <w:rFonts w:ascii="Calibri" w:hAnsi="Calibri" w:cs="Calibri"/>
                  <w:sz w:val="20"/>
                  <w:szCs w:val="20"/>
                </w:rPr>
                <w:delText>Παρουσίαση και περιγραφή των μελών και των καθηκόντων της ομάδας έργου</w:delText>
              </w:r>
            </w:del>
          </w:p>
        </w:tc>
        <w:tc>
          <w:tcPr>
            <w:tcW w:w="1230" w:type="dxa"/>
            <w:vAlign w:val="center"/>
          </w:tcPr>
          <w:p w14:paraId="2A5AE6DA" w14:textId="52921840" w:rsidR="008107AC" w:rsidRPr="008107AC" w:rsidDel="009D7F90" w:rsidRDefault="008107AC">
            <w:pPr>
              <w:rPr>
                <w:del w:id="1062" w:author="Eleni tsalafouta" w:date="2021-08-13T09:49:00Z"/>
                <w:rFonts w:ascii="Calibri" w:hAnsi="Calibri" w:cs="Calibri"/>
                <w:sz w:val="20"/>
                <w:szCs w:val="20"/>
              </w:rPr>
              <w:pPrChange w:id="1063" w:author="Eleni tsalafouta" w:date="2021-08-13T09:49:00Z">
                <w:pPr>
                  <w:jc w:val="both"/>
                </w:pPr>
              </w:pPrChange>
            </w:pPr>
            <w:del w:id="1064" w:author="Eleni tsalafouta" w:date="2021-08-13T09:49:00Z">
              <w:r w:rsidRPr="008107AC" w:rsidDel="009D7F90">
                <w:rPr>
                  <w:rFonts w:ascii="Calibri" w:hAnsi="Calibri" w:cs="Calibri"/>
                  <w:sz w:val="20"/>
                  <w:szCs w:val="20"/>
                </w:rPr>
                <w:delText>35%</w:delText>
              </w:r>
            </w:del>
          </w:p>
        </w:tc>
      </w:tr>
      <w:tr w:rsidR="008107AC" w:rsidRPr="008107AC" w:rsidDel="009D7F90" w14:paraId="7531F92C" w14:textId="2AECCF4C" w:rsidTr="00832D7E">
        <w:trPr>
          <w:jc w:val="center"/>
          <w:del w:id="1065" w:author="Eleni tsalafouta" w:date="2021-08-13T09:49:00Z"/>
        </w:trPr>
        <w:tc>
          <w:tcPr>
            <w:tcW w:w="1413" w:type="dxa"/>
          </w:tcPr>
          <w:p w14:paraId="30ECEFB0" w14:textId="5DCF1B85" w:rsidR="008107AC" w:rsidRPr="008107AC" w:rsidDel="009D7F90" w:rsidRDefault="008107AC">
            <w:pPr>
              <w:rPr>
                <w:del w:id="1066" w:author="Eleni tsalafouta" w:date="2021-08-13T09:49:00Z"/>
                <w:rFonts w:ascii="Calibri" w:hAnsi="Calibri" w:cs="Calibri"/>
                <w:sz w:val="20"/>
                <w:szCs w:val="20"/>
              </w:rPr>
              <w:pPrChange w:id="1067" w:author="Eleni tsalafouta" w:date="2021-08-13T09:49:00Z">
                <w:pPr>
                  <w:jc w:val="both"/>
                </w:pPr>
              </w:pPrChange>
            </w:pPr>
          </w:p>
        </w:tc>
        <w:tc>
          <w:tcPr>
            <w:tcW w:w="7098" w:type="dxa"/>
          </w:tcPr>
          <w:p w14:paraId="0CB40117" w14:textId="0939340F" w:rsidR="008107AC" w:rsidRPr="008107AC" w:rsidDel="009D7F90" w:rsidRDefault="008107AC">
            <w:pPr>
              <w:rPr>
                <w:del w:id="1068" w:author="Eleni tsalafouta" w:date="2021-08-13T09:49:00Z"/>
                <w:rFonts w:ascii="Calibri" w:hAnsi="Calibri" w:cs="Calibri"/>
                <w:sz w:val="20"/>
                <w:szCs w:val="20"/>
              </w:rPr>
              <w:pPrChange w:id="1069" w:author="Eleni tsalafouta" w:date="2021-08-13T09:49:00Z">
                <w:pPr>
                  <w:jc w:val="both"/>
                </w:pPr>
              </w:pPrChange>
            </w:pPr>
            <w:del w:id="1070" w:author="Eleni tsalafouta" w:date="2021-08-13T09:49:00Z">
              <w:r w:rsidRPr="008107AC" w:rsidDel="009D7F90">
                <w:rPr>
                  <w:rFonts w:ascii="Calibri" w:hAnsi="Calibri" w:cs="Calibri"/>
                  <w:sz w:val="20"/>
                  <w:szCs w:val="20"/>
                </w:rPr>
                <w:delText>ΣΥΝΟΛΟ</w:delText>
              </w:r>
            </w:del>
          </w:p>
        </w:tc>
        <w:tc>
          <w:tcPr>
            <w:tcW w:w="1230" w:type="dxa"/>
            <w:vAlign w:val="center"/>
          </w:tcPr>
          <w:p w14:paraId="709A9423" w14:textId="6B79638C" w:rsidR="008107AC" w:rsidRPr="008107AC" w:rsidDel="009D7F90" w:rsidRDefault="008107AC">
            <w:pPr>
              <w:rPr>
                <w:del w:id="1071" w:author="Eleni tsalafouta" w:date="2021-08-13T09:49:00Z"/>
                <w:rFonts w:ascii="Calibri" w:hAnsi="Calibri" w:cs="Calibri"/>
                <w:sz w:val="20"/>
                <w:szCs w:val="20"/>
              </w:rPr>
              <w:pPrChange w:id="1072" w:author="Eleni tsalafouta" w:date="2021-08-13T09:49:00Z">
                <w:pPr>
                  <w:jc w:val="both"/>
                </w:pPr>
              </w:pPrChange>
            </w:pPr>
            <w:del w:id="1073" w:author="Eleni tsalafouta" w:date="2021-08-13T09:49:00Z">
              <w:r w:rsidRPr="008107AC" w:rsidDel="009D7F90">
                <w:rPr>
                  <w:rFonts w:ascii="Calibri" w:hAnsi="Calibri" w:cs="Calibri"/>
                  <w:sz w:val="20"/>
                  <w:szCs w:val="20"/>
                </w:rPr>
                <w:delText>100%</w:delText>
              </w:r>
            </w:del>
          </w:p>
        </w:tc>
      </w:tr>
      <w:bookmarkEnd w:id="1007"/>
    </w:tbl>
    <w:p w14:paraId="193113EF" w14:textId="59D95D91" w:rsidR="00AB7387" w:rsidRPr="00540608" w:rsidDel="009D7F90" w:rsidRDefault="00AB7387">
      <w:pPr>
        <w:rPr>
          <w:del w:id="1074" w:author="Eleni tsalafouta" w:date="2021-08-13T09:49:00Z"/>
          <w:rFonts w:ascii="Calibri" w:hAnsi="Calibri" w:cs="Calibri"/>
          <w:sz w:val="20"/>
          <w:szCs w:val="20"/>
          <w:highlight w:val="yellow"/>
        </w:rPr>
        <w:pPrChange w:id="1075" w:author="Eleni tsalafouta" w:date="2021-08-13T09:49:00Z">
          <w:pPr>
            <w:jc w:val="both"/>
          </w:pPr>
        </w:pPrChange>
      </w:pPr>
    </w:p>
    <w:p w14:paraId="0AD6708C" w14:textId="1A2FE5E0" w:rsidR="00AB7387" w:rsidRPr="006A12C0" w:rsidDel="009D7F90" w:rsidRDefault="00AB7387">
      <w:pPr>
        <w:rPr>
          <w:del w:id="1076" w:author="Eleni tsalafouta" w:date="2021-08-13T09:49:00Z"/>
          <w:rFonts w:ascii="Calibri" w:hAnsi="Calibri" w:cs="Calibri"/>
          <w:sz w:val="20"/>
          <w:szCs w:val="20"/>
        </w:rPr>
        <w:pPrChange w:id="1077" w:author="Eleni tsalafouta" w:date="2021-08-13T09:49:00Z">
          <w:pPr>
            <w:widowControl w:val="0"/>
            <w:autoSpaceDE w:val="0"/>
            <w:autoSpaceDN w:val="0"/>
            <w:adjustRightInd w:val="0"/>
            <w:ind w:right="67"/>
            <w:jc w:val="both"/>
          </w:pPr>
        </w:pPrChange>
      </w:pPr>
      <w:del w:id="1078" w:author="Eleni tsalafouta" w:date="2021-08-13T09:49:00Z">
        <w:r w:rsidRPr="006A12C0" w:rsidDel="009D7F90">
          <w:rPr>
            <w:rFonts w:ascii="Calibri" w:hAnsi="Calibri" w:cs="Calibri"/>
            <w:sz w:val="20"/>
            <w:szCs w:val="20"/>
          </w:rPr>
          <w:delText>Εάν οι οικονομικές προσφορές κρίνονται ασυνήθιστα χαμηλές σε σχέση με το αντικείμενο της σύμβασης, η Επιτροπή Αξιολόγησης απαιτεί από τους οικονομικούς φορείς να εξηγήσουν την τιμή που προτείνουν στην προσφορά τους, εντός αποκλειστικής πρ</w:delText>
        </w:r>
        <w:r w:rsidR="006A12C0" w:rsidRPr="006A12C0" w:rsidDel="009D7F90">
          <w:rPr>
            <w:rFonts w:ascii="Calibri" w:hAnsi="Calibri" w:cs="Calibri"/>
            <w:sz w:val="20"/>
            <w:szCs w:val="20"/>
          </w:rPr>
          <w:delText>οθεσμίας, κατά ανώτατο όριο είκοσι (20</w:delText>
        </w:r>
        <w:r w:rsidRPr="006A12C0" w:rsidDel="009D7F90">
          <w:rPr>
            <w:rFonts w:ascii="Calibri" w:hAnsi="Calibri" w:cs="Calibri"/>
            <w:sz w:val="20"/>
            <w:szCs w:val="20"/>
          </w:rPr>
          <w:delText>) ημερών από την κοινοποίηση προς αυτούς της σχετικής πρόσκλησης. Στην περίπτωση αυτή εφαρμόζονται τα άρθρα 88 και 89 του ν. 4412/2016.</w:delText>
        </w:r>
      </w:del>
    </w:p>
    <w:p w14:paraId="5FA87197" w14:textId="3A928C2E" w:rsidR="00AB7387" w:rsidRPr="00540608" w:rsidDel="009D7F90" w:rsidRDefault="00AB7387">
      <w:pPr>
        <w:rPr>
          <w:del w:id="1079" w:author="Eleni tsalafouta" w:date="2021-08-13T09:49:00Z"/>
          <w:rFonts w:ascii="Calibri" w:hAnsi="Calibri" w:cs="Calibri"/>
          <w:sz w:val="20"/>
          <w:szCs w:val="20"/>
          <w:highlight w:val="yellow"/>
        </w:rPr>
        <w:pPrChange w:id="1080" w:author="Eleni tsalafouta" w:date="2021-08-13T09:49:00Z">
          <w:pPr>
            <w:jc w:val="both"/>
          </w:pPr>
        </w:pPrChange>
      </w:pPr>
    </w:p>
    <w:p w14:paraId="5C1A99AD" w14:textId="2318A2D5" w:rsidR="00AB7387" w:rsidRPr="00540608" w:rsidDel="009D7F90" w:rsidRDefault="00AB7387">
      <w:pPr>
        <w:rPr>
          <w:del w:id="1081" w:author="Eleni tsalafouta" w:date="2021-08-13T09:49:00Z"/>
          <w:rFonts w:ascii="Calibri" w:hAnsi="Calibri" w:cs="Calibri"/>
          <w:sz w:val="20"/>
          <w:szCs w:val="20"/>
          <w:highlight w:val="yellow"/>
        </w:rPr>
        <w:pPrChange w:id="1082" w:author="Eleni tsalafouta" w:date="2021-08-13T09:49:00Z">
          <w:pPr>
            <w:tabs>
              <w:tab w:val="left" w:pos="3642"/>
            </w:tabs>
            <w:jc w:val="both"/>
          </w:pPr>
        </w:pPrChange>
      </w:pPr>
    </w:p>
    <w:p w14:paraId="03866A4D" w14:textId="31EAD1D1" w:rsidR="00AB7387" w:rsidDel="009D7F90" w:rsidRDefault="006A12C0">
      <w:pPr>
        <w:rPr>
          <w:del w:id="1083" w:author="Eleni tsalafouta" w:date="2021-08-13T09:49:00Z"/>
          <w:rFonts w:ascii="Calibri" w:hAnsi="Calibri" w:cs="Calibri"/>
          <w:b/>
          <w:sz w:val="20"/>
          <w:szCs w:val="20"/>
          <w:u w:val="single"/>
          <w:lang w:eastAsia="en-US"/>
        </w:rPr>
      </w:pPr>
      <w:del w:id="1084" w:author="Eleni tsalafouta" w:date="2021-08-13T09:49:00Z">
        <w:r w:rsidRPr="006A12C0" w:rsidDel="009D7F90">
          <w:rPr>
            <w:rFonts w:ascii="Calibri" w:hAnsi="Calibri" w:cs="Calibri"/>
            <w:b/>
            <w:sz w:val="20"/>
            <w:szCs w:val="20"/>
            <w:u w:val="single"/>
            <w:lang w:eastAsia="en-US"/>
          </w:rPr>
          <w:delText>Άρθρο 8</w:delText>
        </w:r>
        <w:r w:rsidR="00AB7387" w:rsidRPr="006A12C0" w:rsidDel="009D7F90">
          <w:rPr>
            <w:rFonts w:ascii="Calibri" w:hAnsi="Calibri" w:cs="Calibri"/>
            <w:b/>
            <w:sz w:val="20"/>
            <w:szCs w:val="20"/>
            <w:u w:val="single"/>
            <w:lang w:eastAsia="en-US"/>
          </w:rPr>
          <w:delText>ο :   Εγγυήσεις</w:delText>
        </w:r>
      </w:del>
    </w:p>
    <w:p w14:paraId="56A8C764" w14:textId="18801BFD" w:rsidR="0091350E" w:rsidDel="009D7F90" w:rsidRDefault="0091350E">
      <w:pPr>
        <w:rPr>
          <w:del w:id="1085" w:author="Eleni tsalafouta" w:date="2021-08-13T09:49:00Z"/>
          <w:rFonts w:ascii="Calibri" w:hAnsi="Calibri" w:cs="Calibri"/>
          <w:b/>
          <w:sz w:val="20"/>
          <w:szCs w:val="20"/>
          <w:u w:val="single"/>
          <w:lang w:eastAsia="en-US"/>
        </w:rPr>
      </w:pPr>
    </w:p>
    <w:p w14:paraId="23F622BE" w14:textId="611C1FAE" w:rsidR="0091350E" w:rsidDel="009D7F90" w:rsidRDefault="0091350E">
      <w:pPr>
        <w:rPr>
          <w:del w:id="1086" w:author="Eleni tsalafouta" w:date="2021-08-13T09:49:00Z"/>
          <w:rFonts w:ascii="Calibri" w:hAnsi="Calibri" w:cs="Calibri"/>
          <w:sz w:val="20"/>
          <w:szCs w:val="20"/>
          <w:lang w:eastAsia="en-US"/>
        </w:rPr>
      </w:pPr>
      <w:del w:id="1087" w:author="Eleni tsalafouta" w:date="2021-08-13T09:49:00Z">
        <w:r w:rsidRPr="0091350E" w:rsidDel="009D7F90">
          <w:rPr>
            <w:rFonts w:ascii="Calibri" w:hAnsi="Calibri" w:cs="Calibri"/>
            <w:sz w:val="20"/>
            <w:szCs w:val="20"/>
            <w:lang w:eastAsia="en-US"/>
          </w:rPr>
          <w:delText>Οι αναθέτουσες αρχές ζητούν από τους προσφέροντες να παράσχουν «</w:delText>
        </w:r>
        <w:r w:rsidRPr="006B56A9" w:rsidDel="009D7F90">
          <w:rPr>
            <w:rFonts w:ascii="Calibri" w:hAnsi="Calibri" w:cs="Calibri"/>
            <w:b/>
            <w:sz w:val="20"/>
            <w:szCs w:val="20"/>
            <w:lang w:eastAsia="en-US"/>
          </w:rPr>
          <w:delText>εγγύηση συμμετοχής</w:delText>
        </w:r>
        <w:r w:rsidRPr="0091350E" w:rsidDel="009D7F90">
          <w:rPr>
            <w:rFonts w:ascii="Calibri" w:hAnsi="Calibri" w:cs="Calibri"/>
            <w:sz w:val="20"/>
            <w:szCs w:val="20"/>
            <w:lang w:eastAsia="en-US"/>
          </w:rPr>
          <w:delText xml:space="preserve">», το ύψος της οποίας καθορίζεται στα έγγραφα της σύμβασης σε συγκεκριμένο χρηματικό ποσό, αριθμητικώς και ολογράφως σε ευρώ, </w:delText>
        </w:r>
        <w:r w:rsidDel="009D7F90">
          <w:rPr>
            <w:rFonts w:ascii="Calibri" w:hAnsi="Calibri" w:cs="Calibri"/>
            <w:sz w:val="20"/>
            <w:szCs w:val="20"/>
            <w:lang w:eastAsia="en-US"/>
          </w:rPr>
          <w:delText xml:space="preserve">σε ποσοστό </w:delText>
        </w:r>
        <w:r w:rsidRPr="0091350E" w:rsidDel="009D7F90">
          <w:rPr>
            <w:rFonts w:ascii="Calibri" w:hAnsi="Calibri" w:cs="Calibri"/>
            <w:sz w:val="20"/>
            <w:szCs w:val="20"/>
            <w:lang w:eastAsia="en-US"/>
          </w:rPr>
          <w:delText>δύο τοις εκατό (</w:delText>
        </w:r>
        <w:r w:rsidRPr="001912B6" w:rsidDel="009D7F90">
          <w:rPr>
            <w:rFonts w:ascii="Calibri" w:hAnsi="Calibri" w:cs="Calibri"/>
            <w:b/>
            <w:sz w:val="20"/>
            <w:szCs w:val="20"/>
            <w:lang w:eastAsia="en-US"/>
          </w:rPr>
          <w:delText>2%</w:delText>
        </w:r>
        <w:r w:rsidRPr="0091350E" w:rsidDel="009D7F90">
          <w:rPr>
            <w:rFonts w:ascii="Calibri" w:hAnsi="Calibri" w:cs="Calibri"/>
            <w:sz w:val="20"/>
            <w:szCs w:val="20"/>
            <w:lang w:eastAsia="en-US"/>
          </w:rPr>
          <w:delText>) της εκτιμώμενης αξίας της σύμβασης, μη συνυπολογιζόμενων των δικαιωμάτων προαίρεσης και παράτασης της σύμβασης, με στρογγυλοποίηση στο δεύτερο δεκαδικό ψηφίο.</w:delText>
        </w:r>
        <w:r w:rsidR="006B56A9" w:rsidRPr="006B56A9" w:rsidDel="009D7F90">
          <w:rPr>
            <w:rFonts w:ascii="Calibri" w:hAnsi="Calibri" w:cs="Calibri"/>
            <w:sz w:val="20"/>
            <w:szCs w:val="20"/>
            <w:lang w:eastAsia="en-US"/>
          </w:rPr>
          <w:delTex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w:delText>
        </w:r>
        <w:r w:rsidR="006B56A9" w:rsidDel="009D7F90">
          <w:rPr>
            <w:rFonts w:ascii="Calibri" w:hAnsi="Calibri" w:cs="Calibri"/>
            <w:sz w:val="20"/>
            <w:szCs w:val="20"/>
            <w:lang w:eastAsia="en-US"/>
          </w:rPr>
          <w:delText xml:space="preserve">έων που συμμετέχουν στην ένωση. </w:delText>
        </w:r>
        <w:r w:rsidR="006B56A9" w:rsidRPr="006B56A9" w:rsidDel="009D7F90">
          <w:rPr>
            <w:rFonts w:ascii="Calibri" w:hAnsi="Calibri" w:cs="Calibri"/>
            <w:sz w:val="20"/>
            <w:szCs w:val="20"/>
            <w:lang w:eastAsia="en-US"/>
          </w:rPr>
          <w:delText>Η εγγύηση συμμετοχής πρέπει να ισχύει για τριάντα (30) ημέρες τουλάχιστον μετά από τη λήξη του χρόνου ισχύος της προσφοράς που καθορίζουν τα έγγραφα της σύμβασης. Η αναθέτουσα αρχή μπορεί, πριν από τη λήξη της προσφοράς, να ζητά από τον προσφέροντα να παρατείνει, πριν από τη λήξη τους, τη διάρκεια ισχύος της προσφοράς και της εγγύησης συμμετοχής.</w:delText>
        </w:r>
      </w:del>
    </w:p>
    <w:p w14:paraId="349F9D94" w14:textId="6AD37EC8" w:rsidR="006B56A9" w:rsidDel="009D7F90" w:rsidRDefault="006B56A9">
      <w:pPr>
        <w:rPr>
          <w:del w:id="1088" w:author="Eleni tsalafouta" w:date="2021-08-13T09:49:00Z"/>
          <w:rFonts w:ascii="Calibri" w:hAnsi="Calibri" w:cs="Calibri"/>
          <w:sz w:val="20"/>
          <w:szCs w:val="20"/>
          <w:lang w:eastAsia="en-US"/>
        </w:rPr>
      </w:pPr>
      <w:del w:id="1089" w:author="Eleni tsalafouta" w:date="2021-08-13T09:49:00Z">
        <w:r w:rsidRPr="006B56A9" w:rsidDel="009D7F90">
          <w:rPr>
            <w:rFonts w:ascii="Calibri" w:hAnsi="Calibri" w:cs="Calibri"/>
            <w:sz w:val="20"/>
            <w:szCs w:val="20"/>
            <w:lang w:eastAsia="en-US"/>
          </w:rPr>
          <w:delText>Η προσφορά οικονομικού φορέα που παρέλειψε να προσκομίσει την απαιτούμενη από τα έγγραφα της σύμβασης εγγύηση συμμετοχής απορρίπτεται ως απαράδεκτη, μετά από γνώμη του αρμόδιου συλλογικού οργάνου. Η απόφαση απόρριψης της προσφοράς του προηγούμενου εδαφίου εκδίδεται πριν από την έκδοση οποιασδήποτε άλλης απόφασης σχετικά με την αξιολόγηση των προσφορών της οικείας διαδικασίας ανάθεσης σύμβασης.</w:delText>
        </w:r>
      </w:del>
    </w:p>
    <w:p w14:paraId="6A6D0656" w14:textId="767322CB" w:rsidR="006B56A9" w:rsidRPr="006B56A9" w:rsidDel="009D7F90" w:rsidRDefault="006B56A9">
      <w:pPr>
        <w:rPr>
          <w:del w:id="1090" w:author="Eleni tsalafouta" w:date="2021-08-13T09:49:00Z"/>
          <w:rFonts w:ascii="Calibri" w:hAnsi="Calibri" w:cs="Calibri"/>
          <w:sz w:val="20"/>
          <w:szCs w:val="20"/>
          <w:lang w:eastAsia="en-US"/>
        </w:rPr>
      </w:pPr>
      <w:del w:id="1091" w:author="Eleni tsalafouta" w:date="2021-08-13T09:49:00Z">
        <w:r w:rsidRPr="006B56A9" w:rsidDel="009D7F90">
          <w:rPr>
            <w:rFonts w:ascii="Calibri" w:hAnsi="Calibri" w:cs="Calibri"/>
            <w:sz w:val="20"/>
            <w:szCs w:val="20"/>
            <w:lang w:eastAsia="en-US"/>
          </w:rPr>
          <w:delText>Οι αναθέτουσες αρχές ζητούν από τον ανάδοχο της σύμβασης να παράσχει «</w:delText>
        </w:r>
        <w:r w:rsidRPr="006B56A9" w:rsidDel="009D7F90">
          <w:rPr>
            <w:rFonts w:ascii="Calibri" w:hAnsi="Calibri" w:cs="Calibri"/>
            <w:b/>
            <w:sz w:val="20"/>
            <w:szCs w:val="20"/>
            <w:lang w:eastAsia="en-US"/>
          </w:rPr>
          <w:delText>εγγύηση καλής εκτέλεσης</w:delText>
        </w:r>
        <w:r w:rsidRPr="006B56A9" w:rsidDel="009D7F90">
          <w:rPr>
            <w:rFonts w:ascii="Calibri" w:hAnsi="Calibri" w:cs="Calibri"/>
            <w:sz w:val="20"/>
            <w:szCs w:val="20"/>
            <w:lang w:eastAsia="en-US"/>
          </w:rPr>
          <w:delText>», σε ποσοστό επί της εκτιμώμενης αξίας της σύμβ</w:delText>
        </w:r>
        <w:r w:rsidDel="009D7F90">
          <w:rPr>
            <w:rFonts w:ascii="Calibri" w:hAnsi="Calibri" w:cs="Calibri"/>
            <w:sz w:val="20"/>
            <w:szCs w:val="20"/>
            <w:lang w:eastAsia="en-US"/>
          </w:rPr>
          <w:delText>ασης</w:delText>
        </w:r>
        <w:r w:rsidRPr="006B56A9" w:rsidDel="009D7F90">
          <w:rPr>
            <w:rFonts w:ascii="Calibri" w:hAnsi="Calibri" w:cs="Calibri"/>
            <w:sz w:val="20"/>
            <w:szCs w:val="20"/>
            <w:lang w:eastAsia="en-US"/>
          </w:rPr>
          <w:delText>, χωρίς να συμπεριλαμβάνονται τα δικαιώματα προαίρεσ</w:delText>
        </w:r>
        <w:r w:rsidDel="009D7F90">
          <w:rPr>
            <w:rFonts w:ascii="Calibri" w:hAnsi="Calibri" w:cs="Calibri"/>
            <w:sz w:val="20"/>
            <w:szCs w:val="20"/>
            <w:lang w:eastAsia="en-US"/>
          </w:rPr>
          <w:delText>ης. Το ποσοστό αυτό καθορίζεται σε τέσσερα τοις εκατό (</w:delText>
        </w:r>
        <w:r w:rsidRPr="001912B6" w:rsidDel="009D7F90">
          <w:rPr>
            <w:rFonts w:ascii="Calibri" w:hAnsi="Calibri" w:cs="Calibri"/>
            <w:b/>
            <w:sz w:val="20"/>
            <w:szCs w:val="20"/>
            <w:lang w:eastAsia="en-US"/>
          </w:rPr>
          <w:delText>4</w:delText>
        </w:r>
        <w:r w:rsidDel="009D7F90">
          <w:rPr>
            <w:rFonts w:ascii="Calibri" w:hAnsi="Calibri" w:cs="Calibri"/>
            <w:sz w:val="20"/>
            <w:szCs w:val="20"/>
            <w:lang w:eastAsia="en-US"/>
          </w:rPr>
          <w:delText>%).</w:delText>
        </w:r>
        <w:r w:rsidRPr="006B56A9" w:rsidDel="009D7F90">
          <w:rPr>
            <w:rFonts w:ascii="Calibri" w:hAnsi="Calibri" w:cs="Calibri"/>
            <w:sz w:val="20"/>
            <w:szCs w:val="20"/>
            <w:lang w:eastAsia="en-US"/>
          </w:rPr>
          <w:delText>Η εγγύηση καλής εκτέλεσης κατατίθεται μέχρι και την υπογραφή του συμφωνητικού.</w:delText>
        </w:r>
      </w:del>
    </w:p>
    <w:p w14:paraId="73990DB2" w14:textId="09605DDF" w:rsidR="006B56A9" w:rsidDel="009D7F90" w:rsidRDefault="006B56A9">
      <w:pPr>
        <w:rPr>
          <w:del w:id="1092" w:author="Eleni tsalafouta" w:date="2021-08-13T09:49:00Z"/>
          <w:rFonts w:ascii="Calibri" w:hAnsi="Calibri" w:cs="Calibri"/>
          <w:sz w:val="20"/>
          <w:szCs w:val="20"/>
          <w:lang w:eastAsia="en-US"/>
        </w:rPr>
      </w:pPr>
      <w:del w:id="1093" w:author="Eleni tsalafouta" w:date="2021-08-13T09:49:00Z">
        <w:r w:rsidRPr="006B56A9" w:rsidDel="009D7F90">
          <w:rPr>
            <w:rFonts w:ascii="Calibri" w:hAnsi="Calibri" w:cs="Calibri"/>
            <w:sz w:val="20"/>
            <w:szCs w:val="20"/>
            <w:lang w:eastAsia="en-US"/>
          </w:rPr>
          <w:delText>Η εγγύηση καλής εκτέλεσης καταπίπτει υπέρ της αναθέτουσας αρχής στην περίπτωση παραβίασης, από τον ανάδοχο, των όρων που ορίζονται στη σύμβαση.</w:delText>
        </w:r>
      </w:del>
    </w:p>
    <w:p w14:paraId="51AF5A8D" w14:textId="3AA8D56C" w:rsidR="006B56A9" w:rsidRPr="0091350E" w:rsidDel="009D7F90" w:rsidRDefault="006B56A9">
      <w:pPr>
        <w:rPr>
          <w:del w:id="1094" w:author="Eleni tsalafouta" w:date="2021-08-13T09:49:00Z"/>
          <w:rFonts w:ascii="Calibri" w:hAnsi="Calibri" w:cs="Calibri"/>
          <w:sz w:val="20"/>
          <w:szCs w:val="20"/>
          <w:lang w:eastAsia="en-US"/>
        </w:rPr>
      </w:pPr>
      <w:del w:id="1095" w:author="Eleni tsalafouta" w:date="2021-08-13T09:49:00Z">
        <w:r w:rsidRPr="006B56A9" w:rsidDel="009D7F90">
          <w:rPr>
            <w:rFonts w:ascii="Calibri" w:hAnsi="Calibri" w:cs="Calibri"/>
            <w:sz w:val="20"/>
            <w:szCs w:val="20"/>
            <w:lang w:eastAsia="en-US"/>
          </w:rPr>
          <w:delText>Οι εγγυήσεις καλής εκτέλεσης επιστρέφονται στο σύνολό τους μετά από την ποσοτική και ποιοτική παραλαβή του συνόλου του αντικειμένου της σύμβασης.</w:delText>
        </w:r>
      </w:del>
    </w:p>
    <w:p w14:paraId="4F31BAD9" w14:textId="2D6F1AA8" w:rsidR="00AB7387" w:rsidRPr="00E4530F" w:rsidDel="009D7F90" w:rsidRDefault="00AB7387">
      <w:pPr>
        <w:rPr>
          <w:del w:id="1096" w:author="Eleni tsalafouta" w:date="2021-08-13T09:49:00Z"/>
          <w:rFonts w:ascii="Calibri" w:hAnsi="Calibri" w:cs="Calibri"/>
          <w:sz w:val="20"/>
          <w:szCs w:val="20"/>
          <w:lang w:eastAsia="en-US"/>
        </w:rPr>
        <w:pPrChange w:id="1097" w:author="Eleni tsalafouta" w:date="2021-08-13T09:49:00Z">
          <w:pPr>
            <w:pStyle w:val="TimesNewRoman"/>
            <w:jc w:val="both"/>
          </w:pPr>
        </w:pPrChange>
      </w:pPr>
      <w:del w:id="1098" w:author="Eleni tsalafouta" w:date="2021-08-13T09:49:00Z">
        <w:r w:rsidRPr="00E4530F" w:rsidDel="009D7F90">
          <w:rPr>
            <w:rFonts w:ascii="Calibri" w:hAnsi="Calibri" w:cs="Calibri"/>
            <w:sz w:val="20"/>
            <w:szCs w:val="20"/>
            <w:lang w:eastAsia="en-US"/>
          </w:rPr>
          <w:delText xml:space="preserve"> Η διάρκεια ισχύος της εγγυητικής επιστολής</w:delText>
        </w:r>
        <w:r w:rsidR="00E4530F" w:rsidRPr="00E4530F" w:rsidDel="009D7F90">
          <w:rPr>
            <w:rFonts w:ascii="Calibri" w:hAnsi="Calibri" w:cs="Calibri"/>
            <w:sz w:val="20"/>
            <w:szCs w:val="20"/>
            <w:lang w:eastAsia="en-US"/>
          </w:rPr>
          <w:delText xml:space="preserve"> καλής εκτέλεσης</w:delText>
        </w:r>
        <w:r w:rsidRPr="00E4530F" w:rsidDel="009D7F90">
          <w:rPr>
            <w:rFonts w:ascii="Calibri" w:hAnsi="Calibri" w:cs="Calibri"/>
            <w:sz w:val="20"/>
            <w:szCs w:val="20"/>
            <w:lang w:eastAsia="en-US"/>
          </w:rPr>
          <w:delText xml:space="preserve"> θα είναι ως και δύο μήνες μετά τη λήξη της σύμβασης. </w:delText>
        </w:r>
      </w:del>
    </w:p>
    <w:p w14:paraId="41D9F8B0" w14:textId="311CC50D" w:rsidR="00AB7387" w:rsidRPr="00E4530F" w:rsidDel="009D7F90" w:rsidRDefault="00AB7387">
      <w:pPr>
        <w:rPr>
          <w:del w:id="1099" w:author="Eleni tsalafouta" w:date="2021-08-13T09:49:00Z"/>
          <w:rFonts w:ascii="Calibri" w:hAnsi="Calibri" w:cs="Calibri"/>
          <w:sz w:val="20"/>
          <w:szCs w:val="20"/>
          <w:lang w:eastAsia="en-US"/>
        </w:rPr>
        <w:pPrChange w:id="1100" w:author="Eleni tsalafouta" w:date="2021-08-13T09:49:00Z">
          <w:pPr>
            <w:pStyle w:val="TimesNewRoman"/>
            <w:jc w:val="both"/>
          </w:pPr>
        </w:pPrChange>
      </w:pPr>
      <w:del w:id="1101" w:author="Eleni tsalafouta" w:date="2021-08-13T09:49:00Z">
        <w:r w:rsidRPr="00E4530F" w:rsidDel="009D7F90">
          <w:rPr>
            <w:rFonts w:ascii="Calibri" w:hAnsi="Calibri" w:cs="Calibri"/>
            <w:sz w:val="20"/>
            <w:szCs w:val="20"/>
            <w:lang w:eastAsia="en-US"/>
          </w:rPr>
          <w:delTex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w:delText>
        </w:r>
      </w:del>
    </w:p>
    <w:p w14:paraId="62265A51" w14:textId="28C1E072" w:rsidR="00AB7387" w:rsidRPr="00E4530F" w:rsidDel="009D7F90" w:rsidRDefault="00AB7387">
      <w:pPr>
        <w:rPr>
          <w:del w:id="1102" w:author="Eleni tsalafouta" w:date="2021-08-13T09:49:00Z"/>
          <w:rFonts w:ascii="Calibri" w:hAnsi="Calibri" w:cs="Calibri"/>
          <w:sz w:val="20"/>
          <w:szCs w:val="20"/>
          <w:lang w:eastAsia="en-US"/>
        </w:rPr>
        <w:pPrChange w:id="1103" w:author="Eleni tsalafouta" w:date="2021-08-13T09:49:00Z">
          <w:pPr>
            <w:pStyle w:val="TimesNewRoman"/>
            <w:jc w:val="both"/>
          </w:pPr>
        </w:pPrChange>
      </w:pPr>
      <w:del w:id="1104" w:author="Eleni tsalafouta" w:date="2021-08-13T09:49:00Z">
        <w:r w:rsidRPr="00E4530F" w:rsidDel="009D7F90">
          <w:rPr>
            <w:rFonts w:ascii="Calibri" w:hAnsi="Calibri" w:cs="Calibri"/>
            <w:sz w:val="20"/>
            <w:szCs w:val="20"/>
            <w:lang w:eastAsia="en-US"/>
          </w:rPr>
          <w:delText>Η ανωτέρω εγγύηση επιστρέφεται στον ανάδοχο μετά την οριστική ποιοτική παραλαβή της υπηρεσίας, την εκπλήρωση όλων των συμβατικών του υποχρεώσεων και την εκκαθάριση τυχόν απαιτήσεων μεταξύ των συμβαλλομένων. Η εγγύηση καλής εκτέλεσης καταπίπτει στην περίπτωση παράβασης των όρων της σύμβασης, όπως αυτή ειδικότερα ορίζει.</w:delText>
        </w:r>
      </w:del>
    </w:p>
    <w:p w14:paraId="7463C238" w14:textId="28964776" w:rsidR="00AB7387" w:rsidRPr="00E4530F" w:rsidDel="009D7F90" w:rsidRDefault="00AB7387">
      <w:pPr>
        <w:rPr>
          <w:del w:id="1105" w:author="Eleni tsalafouta" w:date="2021-08-13T09:49:00Z"/>
          <w:rFonts w:ascii="Calibri" w:hAnsi="Calibri" w:cs="Calibri"/>
          <w:sz w:val="20"/>
          <w:szCs w:val="20"/>
          <w:lang w:eastAsia="en-US"/>
        </w:rPr>
        <w:pPrChange w:id="1106" w:author="Eleni tsalafouta" w:date="2021-08-13T09:49:00Z">
          <w:pPr>
            <w:pStyle w:val="TimesNewRoman"/>
            <w:jc w:val="both"/>
          </w:pPr>
        </w:pPrChange>
      </w:pPr>
      <w:del w:id="1107" w:author="Eleni tsalafouta" w:date="2021-08-13T09:49:00Z">
        <w:r w:rsidRPr="00E4530F" w:rsidDel="009D7F90">
          <w:rPr>
            <w:rFonts w:ascii="Calibri" w:hAnsi="Calibri" w:cs="Calibri"/>
            <w:sz w:val="20"/>
            <w:szCs w:val="20"/>
            <w:lang w:eastAsia="en-US"/>
          </w:rPr>
          <w:delText>Η εγγύηση πρέπει να προβλέπει ότι, σε περίπτωση κατάπτωσής της, το οφειλόμενο ποσό υπόκειται στο εκάστοτε ισχύον πάγιο τέλος χαρτοσήμου.</w:delText>
        </w:r>
      </w:del>
    </w:p>
    <w:p w14:paraId="321ED4A8" w14:textId="2DB28F6B" w:rsidR="00AB7387" w:rsidRPr="00E4530F" w:rsidDel="009D7F90" w:rsidRDefault="00AB7387">
      <w:pPr>
        <w:rPr>
          <w:del w:id="1108" w:author="Eleni tsalafouta" w:date="2021-08-13T09:49:00Z"/>
          <w:rFonts w:ascii="Calibri" w:hAnsi="Calibri" w:cs="Calibri"/>
          <w:sz w:val="20"/>
          <w:szCs w:val="20"/>
          <w:lang w:eastAsia="en-US"/>
        </w:rPr>
        <w:pPrChange w:id="1109" w:author="Eleni tsalafouta" w:date="2021-08-13T09:49:00Z">
          <w:pPr>
            <w:pStyle w:val="TimesNewRoman"/>
            <w:jc w:val="both"/>
          </w:pPr>
        </w:pPrChange>
      </w:pPr>
      <w:del w:id="1110" w:author="Eleni tsalafouta" w:date="2021-08-13T09:49:00Z">
        <w:r w:rsidRPr="00E4530F" w:rsidDel="009D7F90">
          <w:rPr>
            <w:rFonts w:ascii="Calibri" w:hAnsi="Calibri" w:cs="Calibri"/>
            <w:sz w:val="20"/>
            <w:szCs w:val="20"/>
            <w:lang w:eastAsia="en-US"/>
          </w:rPr>
          <w:delText>Κατά τα λοιπά, αναφορικά με τις εγγυήσεις, ισχύουν τα αναφερόμενα στο άρθρο 72 του Ν.4412/16</w:delText>
        </w:r>
        <w:r w:rsidR="001912B6" w:rsidDel="009D7F90">
          <w:rPr>
            <w:rFonts w:ascii="Calibri" w:hAnsi="Calibri" w:cs="Calibri"/>
            <w:sz w:val="20"/>
            <w:szCs w:val="20"/>
            <w:lang w:eastAsia="en-US"/>
          </w:rPr>
          <w:delText xml:space="preserve"> όπως τροποποιήθηκε και ισχύει</w:delText>
        </w:r>
        <w:r w:rsidRPr="00E4530F" w:rsidDel="009D7F90">
          <w:rPr>
            <w:rFonts w:ascii="Calibri" w:hAnsi="Calibri" w:cs="Calibri"/>
            <w:sz w:val="20"/>
            <w:szCs w:val="20"/>
            <w:lang w:eastAsia="en-US"/>
          </w:rPr>
          <w:delText>.</w:delText>
        </w:r>
      </w:del>
    </w:p>
    <w:p w14:paraId="63D103AD" w14:textId="3634B7D1" w:rsidR="00AB7387" w:rsidRPr="00540608" w:rsidDel="009D7F90" w:rsidRDefault="00AB7387">
      <w:pPr>
        <w:rPr>
          <w:del w:id="1111" w:author="Eleni tsalafouta" w:date="2021-08-13T09:49:00Z"/>
          <w:rFonts w:ascii="Calibri" w:hAnsi="Calibri" w:cs="Calibri"/>
          <w:sz w:val="20"/>
          <w:szCs w:val="20"/>
          <w:highlight w:val="yellow"/>
        </w:rPr>
        <w:pPrChange w:id="1112" w:author="Eleni tsalafouta" w:date="2021-08-13T09:49:00Z">
          <w:pPr>
            <w:tabs>
              <w:tab w:val="left" w:pos="3642"/>
            </w:tabs>
            <w:jc w:val="both"/>
          </w:pPr>
        </w:pPrChange>
      </w:pPr>
    </w:p>
    <w:p w14:paraId="6486EB19" w14:textId="0822AC67" w:rsidR="00AB7387" w:rsidRPr="00043D37" w:rsidDel="009D7F90" w:rsidRDefault="00AB7387">
      <w:pPr>
        <w:rPr>
          <w:del w:id="1113" w:author="Eleni tsalafouta" w:date="2021-08-13T09:49:00Z"/>
          <w:rFonts w:ascii="Calibri" w:hAnsi="Calibri" w:cs="Calibri"/>
          <w:b/>
          <w:sz w:val="20"/>
          <w:szCs w:val="20"/>
          <w:u w:val="single"/>
        </w:rPr>
        <w:pPrChange w:id="1114" w:author="Eleni tsalafouta" w:date="2021-08-13T09:49:00Z">
          <w:pPr>
            <w:ind w:left="426" w:hanging="426"/>
            <w:jc w:val="both"/>
          </w:pPr>
        </w:pPrChange>
      </w:pPr>
      <w:del w:id="1115" w:author="Eleni tsalafouta" w:date="2021-08-13T09:49:00Z">
        <w:r w:rsidRPr="00043D37" w:rsidDel="009D7F90">
          <w:rPr>
            <w:rFonts w:ascii="Calibri" w:hAnsi="Calibri" w:cs="Calibri"/>
            <w:b/>
            <w:sz w:val="20"/>
            <w:szCs w:val="20"/>
            <w:u w:val="single"/>
          </w:rPr>
          <w:delText>Άρθρο 9ο : Υπογραφή Σύμβασης</w:delText>
        </w:r>
      </w:del>
    </w:p>
    <w:p w14:paraId="26F60376" w14:textId="1DCD3AF7" w:rsidR="00AB7387" w:rsidRPr="00043D37" w:rsidDel="009D7F90" w:rsidRDefault="00AB7387">
      <w:pPr>
        <w:rPr>
          <w:del w:id="1116" w:author="Eleni tsalafouta" w:date="2021-08-13T09:49:00Z"/>
          <w:rFonts w:ascii="Calibri" w:hAnsi="Calibri" w:cs="Calibri"/>
          <w:sz w:val="20"/>
          <w:szCs w:val="20"/>
        </w:rPr>
        <w:pPrChange w:id="1117" w:author="Eleni tsalafouta" w:date="2021-08-13T09:49:00Z">
          <w:pPr>
            <w:jc w:val="both"/>
          </w:pPr>
        </w:pPrChange>
      </w:pPr>
      <w:del w:id="1118" w:author="Eleni tsalafouta" w:date="2021-08-13T09:49:00Z">
        <w:r w:rsidRPr="00043D37" w:rsidDel="009D7F90">
          <w:rPr>
            <w:rFonts w:ascii="Calibri" w:hAnsi="Calibri" w:cs="Calibri"/>
            <w:sz w:val="20"/>
            <w:szCs w:val="20"/>
          </w:rPr>
          <w:delText>Ο Ανάδοχος στον οποίο κατακυρώθηκε η υπηρεσία, υποχρεούται να προ</w:delText>
        </w:r>
        <w:r w:rsidR="00043D37" w:rsidRPr="00043D37" w:rsidDel="009D7F90">
          <w:rPr>
            <w:rFonts w:ascii="Calibri" w:hAnsi="Calibri" w:cs="Calibri"/>
            <w:sz w:val="20"/>
            <w:szCs w:val="20"/>
          </w:rPr>
          <w:delText xml:space="preserve">σέλθει στο αρμόδιο τμήμα </w:delText>
        </w:r>
        <w:r w:rsidRPr="00043D37" w:rsidDel="009D7F90">
          <w:rPr>
            <w:rFonts w:ascii="Calibri" w:hAnsi="Calibri" w:cs="Calibri"/>
            <w:sz w:val="20"/>
            <w:szCs w:val="20"/>
          </w:rPr>
          <w:delText>του Δήμου για την υπογραφή της Σύμβασης, εντός της προβλεπόμενης χρονικής προθεσμίας (Άρ. 105 του Ν. 4412/2016). Σε περίπτωση κατά την οποία δεν προσέλθει, κηρύσσεται υποχρεωτικά έκπτωτος από την κατακύρωση που έγινε στο όνομα του και από κάθε δικαίωμα που απορρέει από αυτήν.</w:delText>
        </w:r>
      </w:del>
    </w:p>
    <w:p w14:paraId="46EF967D" w14:textId="655BDC50" w:rsidR="00AB7387" w:rsidRPr="00540608" w:rsidDel="009D7F90" w:rsidRDefault="00AB7387">
      <w:pPr>
        <w:rPr>
          <w:del w:id="1119" w:author="Eleni tsalafouta" w:date="2021-08-13T09:49:00Z"/>
          <w:rFonts w:ascii="Calibri" w:hAnsi="Calibri" w:cs="Calibri"/>
          <w:b/>
          <w:sz w:val="20"/>
          <w:szCs w:val="20"/>
          <w:highlight w:val="yellow"/>
          <w:u w:val="single"/>
        </w:rPr>
        <w:pPrChange w:id="1120" w:author="Eleni tsalafouta" w:date="2021-08-13T09:49:00Z">
          <w:pPr>
            <w:ind w:left="426" w:hanging="426"/>
            <w:jc w:val="both"/>
          </w:pPr>
        </w:pPrChange>
      </w:pPr>
    </w:p>
    <w:p w14:paraId="706D2455" w14:textId="218E6D10" w:rsidR="00AB7387" w:rsidRPr="00043D37" w:rsidDel="009D7F90" w:rsidRDefault="00AB7387">
      <w:pPr>
        <w:rPr>
          <w:del w:id="1121" w:author="Eleni tsalafouta" w:date="2021-08-13T09:49:00Z"/>
          <w:rFonts w:ascii="Calibri" w:hAnsi="Calibri" w:cs="Calibri"/>
          <w:b/>
          <w:sz w:val="20"/>
          <w:szCs w:val="20"/>
          <w:u w:val="single"/>
        </w:rPr>
        <w:pPrChange w:id="1122" w:author="Eleni tsalafouta" w:date="2021-08-13T09:49:00Z">
          <w:pPr>
            <w:ind w:left="426" w:hanging="426"/>
            <w:jc w:val="both"/>
          </w:pPr>
        </w:pPrChange>
      </w:pPr>
      <w:del w:id="1123" w:author="Eleni tsalafouta" w:date="2021-08-13T09:49:00Z">
        <w:r w:rsidRPr="00043D37" w:rsidDel="009D7F90">
          <w:rPr>
            <w:rFonts w:ascii="Calibri" w:hAnsi="Calibri" w:cs="Calibri"/>
            <w:b/>
            <w:sz w:val="20"/>
            <w:szCs w:val="20"/>
            <w:u w:val="single"/>
          </w:rPr>
          <w:delText>Άρθρο 10</w:delText>
        </w:r>
        <w:r w:rsidRPr="00043D37" w:rsidDel="009D7F90">
          <w:rPr>
            <w:rFonts w:ascii="Calibri" w:hAnsi="Calibri" w:cs="Calibri"/>
            <w:b/>
            <w:sz w:val="20"/>
            <w:szCs w:val="20"/>
            <w:u w:val="single"/>
            <w:vertAlign w:val="superscript"/>
          </w:rPr>
          <w:delText>ο</w:delText>
        </w:r>
        <w:r w:rsidRPr="00043D37" w:rsidDel="009D7F90">
          <w:rPr>
            <w:rFonts w:ascii="Calibri" w:hAnsi="Calibri" w:cs="Calibri"/>
            <w:b/>
            <w:sz w:val="20"/>
            <w:szCs w:val="20"/>
            <w:u w:val="single"/>
          </w:rPr>
          <w:delText xml:space="preserve"> : Ενστάσεις</w:delText>
        </w:r>
      </w:del>
    </w:p>
    <w:p w14:paraId="2617B270" w14:textId="59AC4925" w:rsidR="00AB7387" w:rsidRPr="00043D37" w:rsidDel="009D7F90" w:rsidRDefault="00AB7387">
      <w:pPr>
        <w:rPr>
          <w:del w:id="1124" w:author="Eleni tsalafouta" w:date="2021-08-13T09:49:00Z"/>
          <w:rFonts w:ascii="Calibri" w:hAnsi="Calibri" w:cs="Calibri"/>
          <w:sz w:val="20"/>
          <w:szCs w:val="20"/>
        </w:rPr>
        <w:pPrChange w:id="1125" w:author="Eleni tsalafouta" w:date="2021-08-13T09:49:00Z">
          <w:pPr>
            <w:jc w:val="both"/>
          </w:pPr>
        </w:pPrChange>
      </w:pPr>
      <w:del w:id="1126" w:author="Eleni tsalafouta" w:date="2021-08-13T09:49:00Z">
        <w:r w:rsidRPr="00043D37" w:rsidDel="009D7F90">
          <w:rPr>
            <w:rFonts w:ascii="Calibri" w:hAnsi="Calibri" w:cs="Calibri"/>
            <w:sz w:val="20"/>
            <w:szCs w:val="20"/>
          </w:rPr>
          <w:delText>Σε περίπτωση ένστασης - κατά πράξης ή παράλειψης - της Αναθέτουσας Αρχής, η προθεσμία άσκησής της είναι πέντε (5) ημέρες από την κοινοποίηση της προσβαλλόμενης πράξης στον ενδιαφερόμενο οικονομικό φορέα. Οι ενστάσεις υποβάλλονται σύμφωνα με το άρ. 127 του Ν. 4412/2016 όπως τροποποιήθηκε και ισχύει.</w:delText>
        </w:r>
      </w:del>
    </w:p>
    <w:p w14:paraId="76253958" w14:textId="417EED34" w:rsidR="00AB7387" w:rsidRPr="00540608" w:rsidDel="009D7F90" w:rsidRDefault="00AB7387">
      <w:pPr>
        <w:rPr>
          <w:del w:id="1127" w:author="Eleni tsalafouta" w:date="2021-08-13T09:49:00Z"/>
          <w:rFonts w:ascii="Calibri" w:hAnsi="Calibri" w:cs="Calibri"/>
          <w:sz w:val="20"/>
          <w:szCs w:val="20"/>
          <w:highlight w:val="yellow"/>
        </w:rPr>
        <w:pPrChange w:id="1128" w:author="Eleni tsalafouta" w:date="2021-08-13T09:49:00Z">
          <w:pPr>
            <w:tabs>
              <w:tab w:val="left" w:pos="3642"/>
            </w:tabs>
            <w:jc w:val="both"/>
          </w:pPr>
        </w:pPrChange>
      </w:pPr>
    </w:p>
    <w:p w14:paraId="0D15C9D3" w14:textId="75E3C923" w:rsidR="00AB7387" w:rsidRPr="00043D37" w:rsidDel="009D7F90" w:rsidRDefault="00AB7387">
      <w:pPr>
        <w:rPr>
          <w:del w:id="1129" w:author="Eleni tsalafouta" w:date="2021-08-13T09:49:00Z"/>
          <w:rFonts w:ascii="Calibri" w:hAnsi="Calibri" w:cs="Calibri"/>
          <w:b/>
          <w:sz w:val="20"/>
          <w:szCs w:val="20"/>
          <w:u w:val="single"/>
        </w:rPr>
        <w:pPrChange w:id="1130" w:author="Eleni tsalafouta" w:date="2021-08-13T09:49:00Z">
          <w:pPr>
            <w:ind w:left="426" w:hanging="426"/>
            <w:jc w:val="both"/>
          </w:pPr>
        </w:pPrChange>
      </w:pPr>
      <w:del w:id="1131" w:author="Eleni tsalafouta" w:date="2021-08-13T09:49:00Z">
        <w:r w:rsidRPr="00043D37" w:rsidDel="009D7F90">
          <w:rPr>
            <w:rFonts w:ascii="Calibri" w:hAnsi="Calibri" w:cs="Calibri"/>
            <w:b/>
            <w:sz w:val="20"/>
            <w:szCs w:val="20"/>
            <w:u w:val="single"/>
          </w:rPr>
          <w:delText>Άρθρο 11ο :     Υποχρεώσεις του αναδόχου</w:delText>
        </w:r>
      </w:del>
    </w:p>
    <w:p w14:paraId="17EC6A03" w14:textId="58B55AF2" w:rsidR="00AB7387" w:rsidRPr="00043D37" w:rsidDel="009D7F90" w:rsidRDefault="00AB7387">
      <w:pPr>
        <w:rPr>
          <w:del w:id="1132" w:author="Eleni tsalafouta" w:date="2021-08-13T09:49:00Z"/>
          <w:rFonts w:ascii="Calibri" w:hAnsi="Calibri" w:cs="Calibri"/>
          <w:sz w:val="20"/>
          <w:szCs w:val="20"/>
        </w:rPr>
        <w:pPrChange w:id="1133" w:author="Eleni tsalafouta" w:date="2021-08-13T09:49:00Z">
          <w:pPr>
            <w:jc w:val="both"/>
          </w:pPr>
        </w:pPrChange>
      </w:pPr>
      <w:del w:id="1134" w:author="Eleni tsalafouta" w:date="2021-08-13T09:49:00Z">
        <w:r w:rsidRPr="00043D37" w:rsidDel="009D7F90">
          <w:rPr>
            <w:rFonts w:ascii="Calibri" w:hAnsi="Calibri" w:cs="Calibri"/>
            <w:sz w:val="20"/>
            <w:szCs w:val="20"/>
          </w:rPr>
          <w:delText>Ο ανάδοχος υποχρεούται να παρέχει:</w:delText>
        </w:r>
      </w:del>
    </w:p>
    <w:p w14:paraId="63ABBE11" w14:textId="756A1930" w:rsidR="00AB7387" w:rsidRPr="00043D37" w:rsidDel="009D7F90" w:rsidRDefault="00AB7387">
      <w:pPr>
        <w:rPr>
          <w:del w:id="1135" w:author="Eleni tsalafouta" w:date="2021-08-13T09:49:00Z"/>
          <w:rFonts w:ascii="Calibri" w:hAnsi="Calibri" w:cs="Calibri"/>
          <w:sz w:val="20"/>
          <w:szCs w:val="20"/>
        </w:rPr>
        <w:pPrChange w:id="1136" w:author="Eleni tsalafouta" w:date="2021-08-13T09:49:00Z">
          <w:pPr>
            <w:numPr>
              <w:numId w:val="3"/>
            </w:numPr>
            <w:tabs>
              <w:tab w:val="num" w:pos="360"/>
            </w:tabs>
            <w:ind w:left="360" w:hanging="360"/>
            <w:jc w:val="both"/>
          </w:pPr>
        </w:pPrChange>
      </w:pPr>
      <w:del w:id="1137" w:author="Eleni tsalafouta" w:date="2021-08-13T09:49:00Z">
        <w:r w:rsidRPr="00043D37" w:rsidDel="009D7F90">
          <w:rPr>
            <w:rFonts w:ascii="Calibri" w:hAnsi="Calibri" w:cs="Calibri"/>
            <w:sz w:val="20"/>
            <w:szCs w:val="20"/>
          </w:rPr>
          <w:delText>άρτια εργασία σύμφωνα με τους κανόνες της επιστήμης, της τεχνικής και του επαγγέλματος</w:delText>
        </w:r>
      </w:del>
    </w:p>
    <w:p w14:paraId="4EA78F3B" w14:textId="122BE349" w:rsidR="00AB7387" w:rsidRPr="00043D37" w:rsidDel="009D7F90" w:rsidRDefault="00AB7387">
      <w:pPr>
        <w:rPr>
          <w:del w:id="1138" w:author="Eleni tsalafouta" w:date="2021-08-13T09:49:00Z"/>
          <w:rFonts w:ascii="Calibri" w:hAnsi="Calibri" w:cs="Calibri"/>
          <w:sz w:val="20"/>
          <w:szCs w:val="20"/>
        </w:rPr>
        <w:pPrChange w:id="1139" w:author="Eleni tsalafouta" w:date="2021-08-13T09:49:00Z">
          <w:pPr>
            <w:numPr>
              <w:numId w:val="3"/>
            </w:numPr>
            <w:tabs>
              <w:tab w:val="num" w:pos="360"/>
            </w:tabs>
            <w:ind w:left="360" w:hanging="360"/>
            <w:jc w:val="both"/>
          </w:pPr>
        </w:pPrChange>
      </w:pPr>
      <w:del w:id="1140" w:author="Eleni tsalafouta" w:date="2021-08-13T09:49:00Z">
        <w:r w:rsidRPr="00043D37" w:rsidDel="009D7F90">
          <w:rPr>
            <w:rFonts w:ascii="Calibri" w:hAnsi="Calibri" w:cs="Calibri"/>
            <w:sz w:val="20"/>
            <w:szCs w:val="20"/>
          </w:rPr>
          <w:delText xml:space="preserve">αναπροσαρμογή των περιεχομένων της εργασίας ανάλογα με τις παρατηρήσεις της επιβλέπουσας Υπηρεσίας </w:delText>
        </w:r>
      </w:del>
    </w:p>
    <w:p w14:paraId="0D2EAA58" w14:textId="7DE4D059" w:rsidR="00AB7387" w:rsidRPr="00043D37" w:rsidDel="009D7F90" w:rsidRDefault="00AB7387">
      <w:pPr>
        <w:rPr>
          <w:del w:id="1141" w:author="Eleni tsalafouta" w:date="2021-08-13T09:49:00Z"/>
          <w:rFonts w:ascii="Calibri" w:hAnsi="Calibri" w:cs="Calibri"/>
          <w:sz w:val="20"/>
          <w:szCs w:val="20"/>
        </w:rPr>
        <w:pPrChange w:id="1142" w:author="Eleni tsalafouta" w:date="2021-08-13T09:49:00Z">
          <w:pPr>
            <w:numPr>
              <w:numId w:val="3"/>
            </w:numPr>
            <w:tabs>
              <w:tab w:val="num" w:pos="360"/>
            </w:tabs>
            <w:ind w:left="360" w:hanging="360"/>
            <w:jc w:val="both"/>
          </w:pPr>
        </w:pPrChange>
      </w:pPr>
      <w:del w:id="1143" w:author="Eleni tsalafouta" w:date="2021-08-13T09:49:00Z">
        <w:r w:rsidRPr="00043D37" w:rsidDel="009D7F90">
          <w:rPr>
            <w:rFonts w:ascii="Calibri" w:hAnsi="Calibri" w:cs="Calibri"/>
            <w:sz w:val="20"/>
            <w:szCs w:val="20"/>
          </w:rPr>
          <w:delText>αναλυτικές προτάσεις με τεκμηρίωση</w:delText>
        </w:r>
      </w:del>
    </w:p>
    <w:p w14:paraId="5249B8A0" w14:textId="510D1A58" w:rsidR="00AB7387" w:rsidRPr="00043D37" w:rsidDel="009D7F90" w:rsidRDefault="00AB7387">
      <w:pPr>
        <w:rPr>
          <w:del w:id="1144" w:author="Eleni tsalafouta" w:date="2021-08-13T09:49:00Z"/>
          <w:rFonts w:ascii="Calibri" w:hAnsi="Calibri" w:cs="Calibri"/>
          <w:sz w:val="20"/>
          <w:szCs w:val="20"/>
        </w:rPr>
        <w:pPrChange w:id="1145" w:author="Eleni tsalafouta" w:date="2021-08-13T09:49:00Z">
          <w:pPr>
            <w:numPr>
              <w:numId w:val="3"/>
            </w:numPr>
            <w:tabs>
              <w:tab w:val="num" w:pos="360"/>
            </w:tabs>
            <w:ind w:left="360" w:hanging="360"/>
            <w:jc w:val="both"/>
          </w:pPr>
        </w:pPrChange>
      </w:pPr>
      <w:del w:id="1146" w:author="Eleni tsalafouta" w:date="2021-08-13T09:49:00Z">
        <w:r w:rsidRPr="00043D37" w:rsidDel="009D7F90">
          <w:rPr>
            <w:rFonts w:ascii="Calibri" w:hAnsi="Calibri" w:cs="Calibri"/>
            <w:sz w:val="20"/>
            <w:szCs w:val="20"/>
          </w:rPr>
          <w:delText xml:space="preserve">παράδοση της εργασίας εμπρόθεσμα </w:delText>
        </w:r>
      </w:del>
    </w:p>
    <w:p w14:paraId="713CB6FA" w14:textId="06082AA9" w:rsidR="00AB7387" w:rsidRPr="00043D37" w:rsidDel="009D7F90" w:rsidRDefault="00AB7387">
      <w:pPr>
        <w:rPr>
          <w:del w:id="1147" w:author="Eleni tsalafouta" w:date="2021-08-13T09:49:00Z"/>
          <w:rFonts w:ascii="Calibri" w:hAnsi="Calibri" w:cs="Calibri"/>
          <w:sz w:val="20"/>
          <w:szCs w:val="20"/>
        </w:rPr>
        <w:pPrChange w:id="1148" w:author="Eleni tsalafouta" w:date="2021-08-13T09:49:00Z">
          <w:pPr>
            <w:numPr>
              <w:numId w:val="3"/>
            </w:numPr>
            <w:tabs>
              <w:tab w:val="num" w:pos="360"/>
            </w:tabs>
            <w:ind w:left="360" w:hanging="360"/>
            <w:jc w:val="both"/>
          </w:pPr>
        </w:pPrChange>
      </w:pPr>
      <w:del w:id="1149" w:author="Eleni tsalafouta" w:date="2021-08-13T09:49:00Z">
        <w:r w:rsidRPr="00043D37" w:rsidDel="009D7F90">
          <w:rPr>
            <w:rFonts w:ascii="Calibri" w:hAnsi="Calibri" w:cs="Calibri"/>
            <w:sz w:val="20"/>
            <w:szCs w:val="20"/>
          </w:rPr>
          <w:delText>Επίσης ο ανάδοχος υποχρεούται να:</w:delText>
        </w:r>
      </w:del>
    </w:p>
    <w:p w14:paraId="41448164" w14:textId="3619A703" w:rsidR="00AB7387" w:rsidRPr="00043D37" w:rsidDel="009D7F90" w:rsidRDefault="00AB7387">
      <w:pPr>
        <w:rPr>
          <w:del w:id="1150" w:author="Eleni tsalafouta" w:date="2021-08-13T09:49:00Z"/>
          <w:rFonts w:ascii="Calibri" w:hAnsi="Calibri" w:cs="Calibri"/>
          <w:sz w:val="20"/>
          <w:szCs w:val="20"/>
        </w:rPr>
        <w:pPrChange w:id="1151" w:author="Eleni tsalafouta" w:date="2021-08-13T09:49:00Z">
          <w:pPr>
            <w:ind w:left="426"/>
            <w:jc w:val="both"/>
          </w:pPr>
        </w:pPrChange>
      </w:pPr>
      <w:del w:id="1152" w:author="Eleni tsalafouta" w:date="2021-08-13T09:49:00Z">
        <w:r w:rsidRPr="00043D37" w:rsidDel="009D7F90">
          <w:rPr>
            <w:rFonts w:ascii="Calibri" w:hAnsi="Calibri" w:cs="Calibri"/>
            <w:sz w:val="20"/>
            <w:szCs w:val="20"/>
          </w:rPr>
          <w:delText xml:space="preserve">α. </w:delText>
        </w:r>
        <w:r w:rsidRPr="00043D37" w:rsidDel="009D7F90">
          <w:rPr>
            <w:rFonts w:ascii="Calibri" w:hAnsi="Calibri" w:cs="Calibri"/>
            <w:sz w:val="20"/>
            <w:szCs w:val="20"/>
          </w:rPr>
          <w:tab/>
          <w:delText xml:space="preserve">ασφαλίσει όλο το προσωπικό το οποίο απασχολεί και </w:delText>
        </w:r>
      </w:del>
    </w:p>
    <w:p w14:paraId="7C24BACE" w14:textId="770DD969" w:rsidR="00AB7387" w:rsidRPr="00043D37" w:rsidDel="009D7F90" w:rsidRDefault="00AB7387">
      <w:pPr>
        <w:rPr>
          <w:del w:id="1153" w:author="Eleni tsalafouta" w:date="2021-08-13T09:49:00Z"/>
          <w:rFonts w:ascii="Calibri" w:hAnsi="Calibri" w:cs="Calibri"/>
          <w:sz w:val="20"/>
          <w:szCs w:val="20"/>
        </w:rPr>
        <w:pPrChange w:id="1154" w:author="Eleni tsalafouta" w:date="2021-08-13T09:49:00Z">
          <w:pPr>
            <w:ind w:left="709" w:hanging="283"/>
            <w:jc w:val="both"/>
          </w:pPr>
        </w:pPrChange>
      </w:pPr>
      <w:del w:id="1155" w:author="Eleni tsalafouta" w:date="2021-08-13T09:49:00Z">
        <w:r w:rsidRPr="00043D37" w:rsidDel="009D7F90">
          <w:rPr>
            <w:rFonts w:ascii="Calibri" w:hAnsi="Calibri" w:cs="Calibri"/>
            <w:sz w:val="20"/>
            <w:szCs w:val="20"/>
          </w:rPr>
          <w:delText>β. σε καμία περίπτωση δεν επιβαρύνεται η Υπηρεσία με δαπάνες από τυχόν ατυχήματα στο εργαζόμενο προσωπικό του Αναδόχου και των μεταφορικών του μέσων, σε ξένη ιδιοκτησία και σε κατασκευές κοινωφελών και λοιπών έργων του αναδόχου όντως υπευθύνου αστικώς και ποινικώς για τα ανωτέρω ατυχήματα φθοράς.</w:delText>
        </w:r>
      </w:del>
    </w:p>
    <w:p w14:paraId="281F7D1A" w14:textId="695A7792" w:rsidR="00AB7387" w:rsidRPr="00540608" w:rsidDel="009D7F90" w:rsidRDefault="00AB7387">
      <w:pPr>
        <w:rPr>
          <w:del w:id="1156" w:author="Eleni tsalafouta" w:date="2021-08-13T09:49:00Z"/>
          <w:rFonts w:ascii="Calibri" w:hAnsi="Calibri" w:cs="Calibri"/>
          <w:b/>
          <w:sz w:val="16"/>
          <w:szCs w:val="16"/>
          <w:highlight w:val="yellow"/>
          <w:u w:val="single"/>
        </w:rPr>
        <w:pPrChange w:id="1157" w:author="Eleni tsalafouta" w:date="2021-08-13T09:49:00Z">
          <w:pPr>
            <w:ind w:left="284" w:hanging="284"/>
            <w:jc w:val="both"/>
          </w:pPr>
        </w:pPrChange>
      </w:pPr>
    </w:p>
    <w:p w14:paraId="5B0F297B" w14:textId="1E953E7B" w:rsidR="00AB7387" w:rsidRPr="00043D37" w:rsidDel="009D7F90" w:rsidRDefault="00AB7387">
      <w:pPr>
        <w:rPr>
          <w:del w:id="1158" w:author="Eleni tsalafouta" w:date="2021-08-13T09:49:00Z"/>
          <w:rFonts w:ascii="Calibri" w:hAnsi="Calibri" w:cs="Calibri"/>
          <w:b/>
          <w:sz w:val="20"/>
          <w:szCs w:val="20"/>
          <w:u w:val="single"/>
        </w:rPr>
        <w:pPrChange w:id="1159" w:author="Eleni tsalafouta" w:date="2021-08-13T09:49:00Z">
          <w:pPr>
            <w:ind w:left="284" w:hanging="284"/>
            <w:jc w:val="both"/>
          </w:pPr>
        </w:pPrChange>
      </w:pPr>
      <w:del w:id="1160" w:author="Eleni tsalafouta" w:date="2021-08-13T09:49:00Z">
        <w:r w:rsidRPr="00043D37" w:rsidDel="009D7F90">
          <w:rPr>
            <w:rFonts w:ascii="Calibri" w:hAnsi="Calibri" w:cs="Calibri"/>
            <w:b/>
            <w:sz w:val="20"/>
            <w:szCs w:val="20"/>
            <w:u w:val="single"/>
          </w:rPr>
          <w:delText xml:space="preserve">Άρθρο 12ο :     Υποχρεώσεις της Αναθέτουσας αρχής </w:delText>
        </w:r>
      </w:del>
    </w:p>
    <w:p w14:paraId="6FB7481F" w14:textId="09A9AFD4" w:rsidR="00AB7387" w:rsidRPr="00043D37" w:rsidDel="009D7F90" w:rsidRDefault="00AB7387">
      <w:pPr>
        <w:rPr>
          <w:del w:id="1161" w:author="Eleni tsalafouta" w:date="2021-08-13T09:49:00Z"/>
          <w:rFonts w:ascii="Calibri" w:hAnsi="Calibri" w:cs="Calibri"/>
          <w:sz w:val="20"/>
          <w:szCs w:val="20"/>
        </w:rPr>
        <w:pPrChange w:id="1162" w:author="Eleni tsalafouta" w:date="2021-08-13T09:49:00Z">
          <w:pPr>
            <w:jc w:val="both"/>
          </w:pPr>
        </w:pPrChange>
      </w:pPr>
      <w:del w:id="1163" w:author="Eleni tsalafouta" w:date="2021-08-13T09:49:00Z">
        <w:r w:rsidRPr="00043D37" w:rsidDel="009D7F90">
          <w:rPr>
            <w:rFonts w:ascii="Calibri" w:hAnsi="Calibri" w:cs="Calibri"/>
            <w:sz w:val="20"/>
            <w:szCs w:val="20"/>
          </w:rPr>
          <w:delText>Ο Δήμος υποχρεούται να διευκολύνει την εργασία του αναδόχου παρέχοντας κάθε δυνατή διευκόλυνση όπως ενδεικτικά:</w:delText>
        </w:r>
      </w:del>
    </w:p>
    <w:p w14:paraId="6556B170" w14:textId="00094385" w:rsidR="00AB7387" w:rsidRPr="00043D37" w:rsidDel="009D7F90" w:rsidRDefault="00AB7387">
      <w:pPr>
        <w:rPr>
          <w:del w:id="1164" w:author="Eleni tsalafouta" w:date="2021-08-13T09:49:00Z"/>
          <w:rFonts w:ascii="Calibri" w:hAnsi="Calibri" w:cs="Calibri"/>
          <w:sz w:val="20"/>
          <w:szCs w:val="20"/>
        </w:rPr>
        <w:pPrChange w:id="1165" w:author="Eleni tsalafouta" w:date="2021-08-13T09:49:00Z">
          <w:pPr>
            <w:numPr>
              <w:numId w:val="4"/>
            </w:numPr>
            <w:ind w:left="1004" w:hanging="360"/>
            <w:jc w:val="both"/>
          </w:pPr>
        </w:pPrChange>
      </w:pPr>
      <w:del w:id="1166" w:author="Eleni tsalafouta" w:date="2021-08-13T09:49:00Z">
        <w:r w:rsidRPr="00043D37" w:rsidDel="009D7F90">
          <w:rPr>
            <w:rFonts w:ascii="Calibri" w:hAnsi="Calibri" w:cs="Calibri"/>
            <w:sz w:val="20"/>
            <w:szCs w:val="20"/>
          </w:rPr>
          <w:delText xml:space="preserve">Συνεργασία με την διοίκηση </w:delText>
        </w:r>
      </w:del>
    </w:p>
    <w:p w14:paraId="49E21058" w14:textId="299F8A4D" w:rsidR="00AB7387" w:rsidRPr="00043D37" w:rsidDel="009D7F90" w:rsidRDefault="00AB7387">
      <w:pPr>
        <w:rPr>
          <w:del w:id="1167" w:author="Eleni tsalafouta" w:date="2021-08-13T09:49:00Z"/>
          <w:rFonts w:ascii="Calibri" w:hAnsi="Calibri" w:cs="Calibri"/>
          <w:sz w:val="20"/>
          <w:szCs w:val="20"/>
        </w:rPr>
        <w:pPrChange w:id="1168" w:author="Eleni tsalafouta" w:date="2021-08-13T09:49:00Z">
          <w:pPr>
            <w:numPr>
              <w:numId w:val="4"/>
            </w:numPr>
            <w:ind w:left="1004" w:hanging="360"/>
            <w:jc w:val="both"/>
          </w:pPr>
        </w:pPrChange>
      </w:pPr>
      <w:del w:id="1169" w:author="Eleni tsalafouta" w:date="2021-08-13T09:49:00Z">
        <w:r w:rsidRPr="00043D37" w:rsidDel="009D7F90">
          <w:rPr>
            <w:rFonts w:ascii="Calibri" w:hAnsi="Calibri" w:cs="Calibri"/>
            <w:sz w:val="20"/>
            <w:szCs w:val="20"/>
          </w:rPr>
          <w:delText>Συνεργασία με υπηρεσιακούς παράγοντες</w:delText>
        </w:r>
      </w:del>
    </w:p>
    <w:p w14:paraId="0099E713" w14:textId="79C08934" w:rsidR="00AB7387" w:rsidRPr="00043D37" w:rsidDel="009D7F90" w:rsidRDefault="00AB7387">
      <w:pPr>
        <w:rPr>
          <w:del w:id="1170" w:author="Eleni tsalafouta" w:date="2021-08-13T09:49:00Z"/>
          <w:rFonts w:ascii="Calibri" w:hAnsi="Calibri" w:cs="Calibri"/>
          <w:sz w:val="20"/>
          <w:szCs w:val="20"/>
        </w:rPr>
        <w:pPrChange w:id="1171" w:author="Eleni tsalafouta" w:date="2021-08-13T09:49:00Z">
          <w:pPr>
            <w:numPr>
              <w:numId w:val="4"/>
            </w:numPr>
            <w:ind w:left="1004" w:hanging="360"/>
            <w:jc w:val="both"/>
          </w:pPr>
        </w:pPrChange>
      </w:pPr>
      <w:del w:id="1172" w:author="Eleni tsalafouta" w:date="2021-08-13T09:49:00Z">
        <w:r w:rsidRPr="00043D37" w:rsidDel="009D7F90">
          <w:rPr>
            <w:rFonts w:ascii="Calibri" w:hAnsi="Calibri" w:cs="Calibri"/>
            <w:sz w:val="20"/>
            <w:szCs w:val="20"/>
          </w:rPr>
          <w:delText xml:space="preserve">Παροχή αναγκαίων κατά περίπτωση στοιχειών που διαθέτει </w:delText>
        </w:r>
      </w:del>
    </w:p>
    <w:p w14:paraId="2B4274FB" w14:textId="6A5C8F0B" w:rsidR="00AB7387" w:rsidRPr="00540608" w:rsidDel="009D7F90" w:rsidRDefault="00AB7387">
      <w:pPr>
        <w:rPr>
          <w:del w:id="1173" w:author="Eleni tsalafouta" w:date="2021-08-13T09:49:00Z"/>
          <w:rFonts w:ascii="Calibri" w:hAnsi="Calibri" w:cs="Calibri"/>
          <w:b/>
          <w:sz w:val="16"/>
          <w:szCs w:val="16"/>
          <w:highlight w:val="yellow"/>
          <w:u w:val="single"/>
        </w:rPr>
        <w:pPrChange w:id="1174" w:author="Eleni tsalafouta" w:date="2021-08-13T09:49:00Z">
          <w:pPr>
            <w:jc w:val="both"/>
          </w:pPr>
        </w:pPrChange>
      </w:pPr>
    </w:p>
    <w:p w14:paraId="2F8E9A0D" w14:textId="7BE87C46" w:rsidR="00AB7387" w:rsidRPr="00540608" w:rsidDel="009D7F90" w:rsidRDefault="00AB7387">
      <w:pPr>
        <w:rPr>
          <w:del w:id="1175" w:author="Eleni tsalafouta" w:date="2021-08-13T09:49:00Z"/>
          <w:rFonts w:ascii="Calibri" w:hAnsi="Calibri" w:cs="Calibri"/>
          <w:b/>
          <w:sz w:val="16"/>
          <w:szCs w:val="16"/>
          <w:highlight w:val="yellow"/>
          <w:u w:val="single"/>
        </w:rPr>
        <w:pPrChange w:id="1176" w:author="Eleni tsalafouta" w:date="2021-08-13T09:49:00Z">
          <w:pPr>
            <w:jc w:val="both"/>
          </w:pPr>
        </w:pPrChange>
      </w:pPr>
    </w:p>
    <w:p w14:paraId="0CB8B40A" w14:textId="5E70D31F" w:rsidR="00AB7387" w:rsidRPr="00043D37" w:rsidDel="009D7F90" w:rsidRDefault="00AB7387">
      <w:pPr>
        <w:rPr>
          <w:del w:id="1177" w:author="Eleni tsalafouta" w:date="2021-08-13T09:49:00Z"/>
          <w:rFonts w:ascii="Calibri" w:hAnsi="Calibri" w:cs="Calibri"/>
          <w:sz w:val="20"/>
          <w:szCs w:val="20"/>
        </w:rPr>
        <w:pPrChange w:id="1178" w:author="Eleni tsalafouta" w:date="2021-08-13T09:49:00Z">
          <w:pPr>
            <w:jc w:val="both"/>
          </w:pPr>
        </w:pPrChange>
      </w:pPr>
      <w:del w:id="1179" w:author="Eleni tsalafouta" w:date="2021-08-13T09:49:00Z">
        <w:r w:rsidRPr="00043D37" w:rsidDel="009D7F90">
          <w:rPr>
            <w:rFonts w:ascii="Calibri" w:hAnsi="Calibri" w:cs="Calibri"/>
            <w:b/>
            <w:sz w:val="20"/>
            <w:szCs w:val="20"/>
            <w:u w:val="single"/>
          </w:rPr>
          <w:delText>Άρθρο 13ο :    Ανωτέρα βία</w:delText>
        </w:r>
      </w:del>
    </w:p>
    <w:p w14:paraId="24DF8E28" w14:textId="4DAC5B55" w:rsidR="00AB7387" w:rsidRPr="00043D37" w:rsidDel="009D7F90" w:rsidRDefault="00AB7387">
      <w:pPr>
        <w:rPr>
          <w:del w:id="1180" w:author="Eleni tsalafouta" w:date="2021-08-13T09:49:00Z"/>
          <w:rFonts w:ascii="Calibri" w:hAnsi="Calibri" w:cs="Calibri"/>
          <w:sz w:val="20"/>
          <w:szCs w:val="20"/>
        </w:rPr>
        <w:pPrChange w:id="1181" w:author="Eleni tsalafouta" w:date="2021-08-13T09:49:00Z">
          <w:pPr>
            <w:jc w:val="both"/>
          </w:pPr>
        </w:pPrChange>
      </w:pPr>
      <w:del w:id="1182" w:author="Eleni tsalafouta" w:date="2021-08-13T09:49:00Z">
        <w:r w:rsidRPr="00043D37" w:rsidDel="009D7F90">
          <w:rPr>
            <w:rFonts w:ascii="Calibri" w:hAnsi="Calibri" w:cs="Calibri"/>
            <w:sz w:val="20"/>
            <w:szCs w:val="20"/>
          </w:rPr>
          <w:delText>Ως ανωτέρα βία θεωρείται κάθε απρόβλεπτο και τυχαίο γεγονός που είναι αδύνατο να προβλεφθεί έστω και εάν για την πρόβλεψη και αποτροπή της επέλευσής του καταβλήθηκε υπερβολική επιμέλεια και επιδείχθηκε η ανάλογη σύνεση.</w:delText>
        </w:r>
      </w:del>
    </w:p>
    <w:p w14:paraId="2F5D5E4D" w14:textId="6228BF45" w:rsidR="00AB7387" w:rsidRPr="00043D37" w:rsidDel="009D7F90" w:rsidRDefault="00AB7387">
      <w:pPr>
        <w:rPr>
          <w:del w:id="1183" w:author="Eleni tsalafouta" w:date="2021-08-13T09:49:00Z"/>
          <w:rFonts w:ascii="Calibri" w:hAnsi="Calibri" w:cs="Calibri"/>
          <w:sz w:val="20"/>
          <w:szCs w:val="20"/>
        </w:rPr>
        <w:pPrChange w:id="1184" w:author="Eleni tsalafouta" w:date="2021-08-13T09:49:00Z">
          <w:pPr>
            <w:jc w:val="both"/>
          </w:pPr>
        </w:pPrChange>
      </w:pPr>
      <w:del w:id="1185" w:author="Eleni tsalafouta" w:date="2021-08-13T09:49:00Z">
        <w:r w:rsidRPr="00043D37" w:rsidDel="009D7F90">
          <w:rPr>
            <w:rFonts w:ascii="Calibri" w:hAnsi="Calibri" w:cs="Calibri"/>
            <w:sz w:val="20"/>
            <w:szCs w:val="20"/>
          </w:rPr>
          <w:delText>Ο όρος περί ανωτέρας βίας εφαρμόζεται ανάλογα και για τον εντολέα προσαρμοζόμενος ανάλογα.</w:delText>
        </w:r>
      </w:del>
    </w:p>
    <w:p w14:paraId="2BF76FED" w14:textId="503EA789" w:rsidR="00AB7387" w:rsidRPr="00540608" w:rsidDel="009D7F90" w:rsidRDefault="00AB7387">
      <w:pPr>
        <w:rPr>
          <w:del w:id="1186" w:author="Eleni tsalafouta" w:date="2021-08-13T09:49:00Z"/>
          <w:rFonts w:ascii="Calibri" w:hAnsi="Calibri" w:cs="Calibri"/>
          <w:sz w:val="20"/>
          <w:szCs w:val="20"/>
          <w:highlight w:val="yellow"/>
        </w:rPr>
        <w:pPrChange w:id="1187" w:author="Eleni tsalafouta" w:date="2021-08-13T09:49:00Z">
          <w:pPr>
            <w:jc w:val="both"/>
          </w:pPr>
        </w:pPrChange>
      </w:pPr>
    </w:p>
    <w:p w14:paraId="4E8D9EEA" w14:textId="48515562" w:rsidR="00AB7387" w:rsidRPr="00043D37" w:rsidDel="009D7F90" w:rsidRDefault="00AB7387">
      <w:pPr>
        <w:rPr>
          <w:del w:id="1188" w:author="Eleni tsalafouta" w:date="2021-08-13T09:49:00Z"/>
          <w:rFonts w:ascii="Calibri" w:hAnsi="Calibri" w:cs="Calibri"/>
          <w:sz w:val="20"/>
          <w:szCs w:val="20"/>
          <w:u w:val="single"/>
        </w:rPr>
        <w:pPrChange w:id="1189" w:author="Eleni tsalafouta" w:date="2021-08-13T09:49:00Z">
          <w:pPr>
            <w:jc w:val="both"/>
          </w:pPr>
        </w:pPrChange>
      </w:pPr>
      <w:del w:id="1190" w:author="Eleni tsalafouta" w:date="2021-08-13T09:49:00Z">
        <w:r w:rsidRPr="00043D37" w:rsidDel="009D7F90">
          <w:rPr>
            <w:rFonts w:ascii="Calibri" w:hAnsi="Calibri" w:cs="Calibri"/>
            <w:b/>
            <w:sz w:val="20"/>
            <w:szCs w:val="20"/>
            <w:u w:val="single"/>
          </w:rPr>
          <w:delText xml:space="preserve">Άρθρο 14ο :     Αναθεώρηση τιμών </w:delText>
        </w:r>
      </w:del>
    </w:p>
    <w:p w14:paraId="2A1667F7" w14:textId="2441BC5A" w:rsidR="00AB7387" w:rsidRPr="00043D37" w:rsidDel="009D7F90" w:rsidRDefault="00AB7387">
      <w:pPr>
        <w:rPr>
          <w:del w:id="1191" w:author="Eleni tsalafouta" w:date="2021-08-13T09:49:00Z"/>
          <w:rFonts w:ascii="Calibri" w:hAnsi="Calibri" w:cs="Calibri"/>
          <w:sz w:val="20"/>
          <w:szCs w:val="20"/>
        </w:rPr>
        <w:pPrChange w:id="1192" w:author="Eleni tsalafouta" w:date="2021-08-13T09:49:00Z">
          <w:pPr>
            <w:jc w:val="both"/>
          </w:pPr>
        </w:pPrChange>
      </w:pPr>
      <w:del w:id="1193" w:author="Eleni tsalafouta" w:date="2021-08-13T09:49:00Z">
        <w:r w:rsidRPr="00043D37" w:rsidDel="009D7F90">
          <w:rPr>
            <w:rFonts w:ascii="Calibri" w:hAnsi="Calibri" w:cs="Calibri"/>
            <w:sz w:val="20"/>
            <w:szCs w:val="20"/>
          </w:rPr>
          <w:delText>Οι τιμές  δεν υπόκεινται σε καμία αναθεώρηση για οποιονδήποτε λόγο ή αιτία, αλλά  παραμένουν σταθερές και αμετάβλητες.</w:delText>
        </w:r>
      </w:del>
    </w:p>
    <w:p w14:paraId="389F2E92" w14:textId="08E3823E" w:rsidR="00AB7387" w:rsidRPr="00540608" w:rsidDel="009D7F90" w:rsidRDefault="00AB7387">
      <w:pPr>
        <w:rPr>
          <w:del w:id="1194" w:author="Eleni tsalafouta" w:date="2021-08-13T09:49:00Z"/>
          <w:rStyle w:val="FontStyle104"/>
          <w:szCs w:val="20"/>
        </w:rPr>
      </w:pPr>
    </w:p>
    <w:p w14:paraId="4DCA6796" w14:textId="1B084B2F" w:rsidR="00AB7387" w:rsidRPr="00540608" w:rsidDel="009D7F90" w:rsidRDefault="00AB7387">
      <w:pPr>
        <w:rPr>
          <w:del w:id="1195" w:author="Eleni tsalafouta" w:date="2021-08-13T09:49:00Z"/>
          <w:rStyle w:val="FontStyle104"/>
          <w:szCs w:val="20"/>
        </w:rPr>
      </w:pPr>
    </w:p>
    <w:p w14:paraId="68F4C972" w14:textId="2F0A68E3" w:rsidR="00AB7387" w:rsidRPr="00043D37" w:rsidDel="009D7F90" w:rsidRDefault="00AB7387">
      <w:pPr>
        <w:rPr>
          <w:del w:id="1196" w:author="Eleni tsalafouta" w:date="2021-08-13T09:49:00Z"/>
          <w:rFonts w:ascii="Calibri" w:hAnsi="Calibri" w:cs="Calibri"/>
          <w:sz w:val="20"/>
          <w:szCs w:val="20"/>
          <w:u w:val="single"/>
        </w:rPr>
        <w:pPrChange w:id="1197" w:author="Eleni tsalafouta" w:date="2021-08-13T09:49:00Z">
          <w:pPr>
            <w:jc w:val="both"/>
          </w:pPr>
        </w:pPrChange>
      </w:pPr>
      <w:del w:id="1198" w:author="Eleni tsalafouta" w:date="2021-08-13T09:49:00Z">
        <w:r w:rsidRPr="00043D37" w:rsidDel="009D7F90">
          <w:rPr>
            <w:rFonts w:ascii="Calibri" w:hAnsi="Calibri" w:cs="Calibri"/>
            <w:b/>
            <w:sz w:val="20"/>
            <w:szCs w:val="20"/>
            <w:u w:val="single"/>
          </w:rPr>
          <w:delText xml:space="preserve">Άρθρο 15ο :     Παραλαβή παραδοτέων </w:delText>
        </w:r>
      </w:del>
    </w:p>
    <w:p w14:paraId="11E10018" w14:textId="2169652A" w:rsidR="00AB7387" w:rsidRPr="00043D37" w:rsidDel="009D7F90" w:rsidRDefault="00AB7387">
      <w:pPr>
        <w:rPr>
          <w:del w:id="1199" w:author="Eleni tsalafouta" w:date="2021-08-13T09:49:00Z"/>
          <w:rFonts w:ascii="Calibri" w:hAnsi="Calibri" w:cs="Calibri"/>
          <w:sz w:val="20"/>
          <w:szCs w:val="20"/>
        </w:rPr>
        <w:pPrChange w:id="1200" w:author="Eleni tsalafouta" w:date="2021-08-13T09:49:00Z">
          <w:pPr>
            <w:jc w:val="both"/>
          </w:pPr>
        </w:pPrChange>
      </w:pPr>
      <w:del w:id="1201" w:author="Eleni tsalafouta" w:date="2021-08-13T09:49:00Z">
        <w:r w:rsidRPr="00043D37" w:rsidDel="009D7F90">
          <w:rPr>
            <w:rFonts w:ascii="Calibri" w:hAnsi="Calibri" w:cs="Calibri"/>
            <w:sz w:val="20"/>
            <w:szCs w:val="20"/>
          </w:rPr>
          <w:delText>Η παραλαβή των παρεχόμενων  υπηρεσιών γίνεται σύμφωνα με το άρθρο 219 του Ν. 4412/2016 από την αρμόδια επιτροπή παραλαβής που συγκροτείται σύμφωνα με το άρθρο 221 του Ν.4412/2016.</w:delText>
        </w:r>
      </w:del>
    </w:p>
    <w:p w14:paraId="7FCD5ED9" w14:textId="325BC8AB" w:rsidR="00AB7387" w:rsidRPr="00043D37" w:rsidDel="009D7F90" w:rsidRDefault="00AB7387">
      <w:pPr>
        <w:rPr>
          <w:del w:id="1202" w:author="Eleni tsalafouta" w:date="2021-08-13T09:49:00Z"/>
          <w:rFonts w:ascii="Calibri" w:hAnsi="Calibri" w:cs="Calibri"/>
          <w:sz w:val="20"/>
          <w:szCs w:val="20"/>
        </w:rPr>
        <w:pPrChange w:id="1203" w:author="Eleni tsalafouta" w:date="2021-08-13T09:49:00Z">
          <w:pPr>
            <w:jc w:val="both"/>
          </w:pPr>
        </w:pPrChange>
      </w:pPr>
      <w:del w:id="1204" w:author="Eleni tsalafouta" w:date="2021-08-13T09:49:00Z">
        <w:r w:rsidRPr="00043D37" w:rsidDel="009D7F90">
          <w:rPr>
            <w:rFonts w:ascii="Calibri" w:hAnsi="Calibri" w:cs="Calibri"/>
            <w:sz w:val="20"/>
            <w:szCs w:val="20"/>
          </w:rPr>
          <w:delText>Κατά την εκτέλεση της σύμβασης, ο ανάδοχος οφείλει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Α΄του Ν.4412/2016.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delText>
        </w:r>
      </w:del>
    </w:p>
    <w:p w14:paraId="04BCABA3" w14:textId="062E2662" w:rsidR="00AB7387" w:rsidRPr="00540608" w:rsidDel="009D7F90" w:rsidRDefault="00AB7387">
      <w:pPr>
        <w:rPr>
          <w:del w:id="1205" w:author="Eleni tsalafouta" w:date="2021-08-13T09:49:00Z"/>
          <w:rStyle w:val="FontStyle104"/>
          <w:szCs w:val="20"/>
        </w:rPr>
      </w:pPr>
    </w:p>
    <w:p w14:paraId="551148FB" w14:textId="33834469" w:rsidR="00AB7387" w:rsidRPr="00540608" w:rsidDel="009D7F90" w:rsidRDefault="00AB7387">
      <w:pPr>
        <w:rPr>
          <w:del w:id="1206" w:author="Eleni tsalafouta" w:date="2021-08-13T09:49:00Z"/>
          <w:rStyle w:val="FontStyle104"/>
          <w:szCs w:val="20"/>
        </w:rPr>
      </w:pPr>
    </w:p>
    <w:p w14:paraId="1329AAF0" w14:textId="0C79A54F" w:rsidR="00AB7387" w:rsidRPr="00043D37" w:rsidDel="009D7F90" w:rsidRDefault="006A12C0">
      <w:pPr>
        <w:rPr>
          <w:del w:id="1207" w:author="Eleni tsalafouta" w:date="2021-08-13T09:49:00Z"/>
          <w:rFonts w:ascii="Calibri" w:hAnsi="Calibri" w:cs="Calibri"/>
          <w:b/>
          <w:sz w:val="20"/>
          <w:szCs w:val="20"/>
          <w:u w:val="single"/>
        </w:rPr>
      </w:pPr>
      <w:del w:id="1208" w:author="Eleni tsalafouta" w:date="2021-08-13T09:49:00Z">
        <w:r w:rsidRPr="00043D37" w:rsidDel="009D7F90">
          <w:rPr>
            <w:rFonts w:ascii="Calibri" w:hAnsi="Calibri" w:cs="Calibri"/>
            <w:b/>
            <w:sz w:val="20"/>
            <w:szCs w:val="20"/>
            <w:u w:val="single"/>
          </w:rPr>
          <w:delText>Άρθρο 16</w:delText>
        </w:r>
        <w:r w:rsidR="00AB7387" w:rsidRPr="00043D37" w:rsidDel="009D7F90">
          <w:rPr>
            <w:rFonts w:ascii="Calibri" w:hAnsi="Calibri" w:cs="Calibri"/>
            <w:b/>
            <w:sz w:val="20"/>
            <w:szCs w:val="20"/>
            <w:u w:val="single"/>
          </w:rPr>
          <w:delText>ο :     Τρόπος πληρωμής</w:delText>
        </w:r>
      </w:del>
    </w:p>
    <w:p w14:paraId="408F864A" w14:textId="73A4A634" w:rsidR="00AB7387" w:rsidRPr="00043D37" w:rsidDel="009D7F90" w:rsidRDefault="00AB7387">
      <w:pPr>
        <w:rPr>
          <w:del w:id="1209" w:author="Eleni tsalafouta" w:date="2021-08-13T09:49:00Z"/>
          <w:rFonts w:ascii="Calibri" w:hAnsi="Calibri" w:cs="Calibri"/>
          <w:sz w:val="20"/>
          <w:szCs w:val="20"/>
        </w:rPr>
        <w:pPrChange w:id="1210" w:author="Eleni tsalafouta" w:date="2021-08-13T09:49:00Z">
          <w:pPr>
            <w:jc w:val="both"/>
          </w:pPr>
        </w:pPrChange>
      </w:pPr>
      <w:del w:id="1211" w:author="Eleni tsalafouta" w:date="2021-08-13T09:49:00Z">
        <w:r w:rsidRPr="00043D37" w:rsidDel="009D7F90">
          <w:rPr>
            <w:rFonts w:ascii="Calibri" w:hAnsi="Calibri" w:cs="Calibri"/>
            <w:sz w:val="20"/>
            <w:szCs w:val="20"/>
          </w:rPr>
          <w:delText>Η προϋπολογισθείσα δαπάνη ανέρχεται στο ποσό των 59.520,00 € συμπεριλαμβανομένου ΦΠΑ 24% (Ποσό χωρίς ΦΠΑ: 48.000,00€, ΦΠΑ: 11.520,00 €). Το σύνολο της αμοιβής του αναδόχου για την εκτέλεση της υπηρεσίας δεν μπορεί να υπερβεί την οικονομική του προσφορά. Ο Ανάδοχος επιβαρύνεται με όλους τους ισχύοντες φόρους, τέλη, κρατήσεις πλην του ΦΠΑ.</w:delText>
        </w:r>
      </w:del>
    </w:p>
    <w:p w14:paraId="5D1F9B33" w14:textId="3CB13E2C" w:rsidR="00AB7387" w:rsidRPr="00043D37" w:rsidDel="009D7F90" w:rsidRDefault="00AB7387">
      <w:pPr>
        <w:rPr>
          <w:del w:id="1212" w:author="Eleni tsalafouta" w:date="2021-08-13T09:49:00Z"/>
          <w:rFonts w:ascii="Calibri" w:hAnsi="Calibri" w:cs="Calibri"/>
          <w:sz w:val="20"/>
          <w:szCs w:val="20"/>
        </w:rPr>
        <w:pPrChange w:id="1213" w:author="Eleni tsalafouta" w:date="2021-08-13T09:49:00Z">
          <w:pPr>
            <w:jc w:val="both"/>
          </w:pPr>
        </w:pPrChange>
      </w:pPr>
      <w:del w:id="1214" w:author="Eleni tsalafouta" w:date="2021-08-13T09:49:00Z">
        <w:r w:rsidRPr="00043D37" w:rsidDel="009D7F90">
          <w:rPr>
            <w:rFonts w:ascii="Calibri" w:hAnsi="Calibri" w:cs="Calibri"/>
            <w:sz w:val="20"/>
            <w:szCs w:val="20"/>
          </w:rPr>
          <w:delText xml:space="preserve">Η πληρωμή της άξιας των παρεχόμενων υπηρεσιών στον ανάδοχο θα γίνει σύμφωνα με το άρθρο 200 του Ν.4412/2016 όπως τροποποιήθηκε και ισχύει. </w:delText>
        </w:r>
      </w:del>
    </w:p>
    <w:p w14:paraId="2091D6F6" w14:textId="5BEF2D42" w:rsidR="00AB7387" w:rsidRPr="00EA5BD0" w:rsidDel="009D7F90" w:rsidRDefault="00AB7387">
      <w:pPr>
        <w:rPr>
          <w:del w:id="1215" w:author="Eleni tsalafouta" w:date="2021-08-13T09:49:00Z"/>
          <w:rFonts w:ascii="Calibri" w:hAnsi="Calibri" w:cs="Calibri"/>
          <w:sz w:val="20"/>
          <w:szCs w:val="20"/>
        </w:rPr>
        <w:pPrChange w:id="1216" w:author="Eleni tsalafouta" w:date="2021-08-13T09:49:00Z">
          <w:pPr>
            <w:jc w:val="both"/>
          </w:pPr>
        </w:pPrChange>
      </w:pPr>
      <w:del w:id="1217" w:author="Eleni tsalafouta" w:date="2021-08-13T09:49:00Z">
        <w:r w:rsidRPr="00EA5BD0" w:rsidDel="009D7F90">
          <w:rPr>
            <w:rFonts w:ascii="Calibri" w:hAnsi="Calibri" w:cs="Calibri"/>
            <w:sz w:val="20"/>
            <w:szCs w:val="20"/>
          </w:rPr>
          <w:delText xml:space="preserve">Η πληρωμή θα γίνει με ένταλμα που θα εκδοθεί από τις οικονομικές υπηρεσίες του Δήμου μετά τη βεβαίωση καλής και εμπρόθεσμης εκτέλεσης των εργασιών και την έκδοση του τιμολογίου καθώς και την προσκόμιση των νόμιμων παραστατικών και δικαιολογητικών που προβλέπονται. </w:delText>
        </w:r>
      </w:del>
    </w:p>
    <w:p w14:paraId="15F05045" w14:textId="2AEB75F7" w:rsidR="00AB7387" w:rsidRPr="00EA5BD0" w:rsidDel="009D7F90" w:rsidRDefault="00AB7387">
      <w:pPr>
        <w:rPr>
          <w:del w:id="1218" w:author="Eleni tsalafouta" w:date="2021-08-13T09:49:00Z"/>
          <w:rFonts w:ascii="Calibri" w:hAnsi="Calibri" w:cs="Calibri"/>
          <w:sz w:val="20"/>
          <w:szCs w:val="20"/>
        </w:rPr>
        <w:pPrChange w:id="1219" w:author="Eleni tsalafouta" w:date="2021-08-13T09:49:00Z">
          <w:pPr>
            <w:jc w:val="both"/>
          </w:pPr>
        </w:pPrChange>
      </w:pPr>
      <w:del w:id="1220" w:author="Eleni tsalafouta" w:date="2021-08-13T09:49:00Z">
        <w:r w:rsidRPr="00EA5BD0" w:rsidDel="009D7F90">
          <w:rPr>
            <w:rFonts w:ascii="Calibri" w:hAnsi="Calibri" w:cs="Calibri"/>
            <w:sz w:val="20"/>
            <w:szCs w:val="20"/>
          </w:rPr>
          <w:delText>Για την είσπραξη της αμοιβής ο ανάδοχος θα υποβάλει όλα τα νόμιμα δικαιολογητικά που προβλέπονται από τις ισχύουσες διατάξεις κατά τον χρόνο υπογραφής της σύμβασης.</w:delText>
        </w:r>
      </w:del>
    </w:p>
    <w:p w14:paraId="3F4423AF" w14:textId="2619564B" w:rsidR="00AB7387" w:rsidRPr="000B5501" w:rsidDel="009D7F90" w:rsidRDefault="00AB7387">
      <w:pPr>
        <w:rPr>
          <w:del w:id="1221" w:author="Eleni tsalafouta" w:date="2021-08-13T09:49:00Z"/>
          <w:rFonts w:ascii="Calibri" w:hAnsi="Calibri" w:cs="Calibri"/>
          <w:sz w:val="20"/>
          <w:szCs w:val="20"/>
        </w:rPr>
        <w:pPrChange w:id="1222" w:author="Eleni tsalafouta" w:date="2021-08-13T09:49:00Z">
          <w:pPr>
            <w:pStyle w:val="a5"/>
            <w:ind w:left="0"/>
          </w:pPr>
        </w:pPrChange>
      </w:pPr>
    </w:p>
    <w:p w14:paraId="3419C864" w14:textId="08CB92A3" w:rsidR="00AB7387" w:rsidRPr="000B5501" w:rsidDel="009D7F90" w:rsidRDefault="00AB7387">
      <w:pPr>
        <w:rPr>
          <w:del w:id="1223" w:author="Eleni tsalafouta" w:date="2021-08-13T09:49:00Z"/>
          <w:rFonts w:ascii="Calibri" w:hAnsi="Calibri" w:cs="Calibri"/>
          <w:sz w:val="20"/>
          <w:szCs w:val="20"/>
        </w:rPr>
        <w:pPrChange w:id="1224" w:author="Eleni tsalafouta" w:date="2021-08-13T09:49:00Z">
          <w:pPr>
            <w:autoSpaceDE w:val="0"/>
            <w:autoSpaceDN w:val="0"/>
            <w:adjustRightInd w:val="0"/>
            <w:spacing w:after="60"/>
            <w:jc w:val="both"/>
          </w:pPr>
        </w:pPrChange>
      </w:pPr>
      <w:del w:id="1225" w:author="Eleni tsalafouta" w:date="2021-08-13T09:49:00Z">
        <w:r w:rsidRPr="000B5501" w:rsidDel="009D7F90">
          <w:rPr>
            <w:rFonts w:ascii="Calibri" w:hAnsi="Calibri" w:cs="Calibri"/>
            <w:sz w:val="20"/>
            <w:szCs w:val="20"/>
          </w:rPr>
          <w:delText xml:space="preserve">Επισημαίνεται </w:delText>
        </w:r>
        <w:r w:rsidRPr="00A84725" w:rsidDel="009D7F90">
          <w:rPr>
            <w:rFonts w:ascii="Calibri" w:hAnsi="Calibri" w:cs="Calibri"/>
            <w:sz w:val="20"/>
            <w:szCs w:val="20"/>
          </w:rPr>
          <w:delText xml:space="preserve">ότι </w:delText>
        </w:r>
        <w:r w:rsidR="00B31A42" w:rsidRPr="00A84725" w:rsidDel="009D7F90">
          <w:rPr>
            <w:rFonts w:ascii="Calibri" w:hAnsi="Calibri" w:cs="Calibri"/>
            <w:sz w:val="20"/>
            <w:szCs w:val="20"/>
          </w:rPr>
          <w:delText xml:space="preserve">σε οποιαδήποτε περίπτωση </w:delText>
        </w:r>
        <w:r w:rsidRPr="00A84725" w:rsidDel="009D7F90">
          <w:rPr>
            <w:rFonts w:ascii="Calibri" w:hAnsi="Calibri" w:cs="Calibri"/>
            <w:sz w:val="20"/>
            <w:szCs w:val="20"/>
          </w:rPr>
          <w:delText>η ημερομηνία ολοκλήρ</w:delText>
        </w:r>
        <w:r w:rsidR="000B5501" w:rsidRPr="00A84725" w:rsidDel="009D7F90">
          <w:rPr>
            <w:rFonts w:ascii="Calibri" w:hAnsi="Calibri" w:cs="Calibri"/>
            <w:sz w:val="20"/>
            <w:szCs w:val="20"/>
          </w:rPr>
          <w:delText>ωσης της υπηρεσίας είναι</w:delText>
        </w:r>
        <w:r w:rsidR="000B5501" w:rsidRPr="000B5501" w:rsidDel="009D7F90">
          <w:rPr>
            <w:rFonts w:ascii="Calibri" w:hAnsi="Calibri" w:cs="Calibri"/>
            <w:sz w:val="20"/>
            <w:szCs w:val="20"/>
          </w:rPr>
          <w:delText xml:space="preserve"> η </w:delText>
        </w:r>
        <w:r w:rsidR="00B31A42" w:rsidRPr="00B31A42" w:rsidDel="009D7F90">
          <w:rPr>
            <w:rFonts w:ascii="Calibri" w:hAnsi="Calibri" w:cs="Calibri"/>
            <w:sz w:val="20"/>
            <w:szCs w:val="20"/>
          </w:rPr>
          <w:delText xml:space="preserve"> 15/09/2021</w:delText>
        </w:r>
        <w:r w:rsidRPr="000B5501" w:rsidDel="009D7F90">
          <w:rPr>
            <w:rFonts w:ascii="Calibri" w:hAnsi="Calibri" w:cs="Calibri"/>
            <w:sz w:val="20"/>
            <w:szCs w:val="20"/>
          </w:rPr>
          <w:delText xml:space="preserve">. Σε περίπτωση που δοθεί παράταση στο χρονοδιάγραμμα υλοποίησης </w:delText>
        </w:r>
        <w:r w:rsidRPr="000B5501" w:rsidDel="009D7F90">
          <w:rPr>
            <w:rFonts w:ascii="Calibri" w:hAnsi="Calibri" w:cs="Calibri"/>
            <w:b/>
            <w:sz w:val="20"/>
            <w:szCs w:val="20"/>
          </w:rPr>
          <w:delText>της Πρόσκλησης</w:delText>
        </w:r>
        <w:r w:rsidRPr="000B5501" w:rsidDel="009D7F90">
          <w:rPr>
            <w:rFonts w:ascii="Calibri" w:hAnsi="Calibri" w:cs="Calibri"/>
            <w:sz w:val="20"/>
            <w:szCs w:val="20"/>
          </w:rPr>
          <w:delText xml:space="preserve"> από το ΠΡΑΣΙΝΟ ΤΑΜΕΙΟ και χωρίς υπαιτιότητα του αναδόχου, η Σύμβαση της υπηρεσίας δύναται να παραταθεί </w:delText>
        </w:r>
        <w:r w:rsidRPr="000B5501" w:rsidDel="009D7F90">
          <w:rPr>
            <w:rFonts w:ascii="Calibri" w:hAnsi="Calibri" w:cs="Calibri"/>
            <w:sz w:val="20"/>
            <w:szCs w:val="20"/>
            <w:u w:val="single"/>
          </w:rPr>
          <w:delText xml:space="preserve">χωρίς αύξηση του οικονομικού αντικειμένου, κατόπιν πρότασης του αναδόχου </w:delText>
        </w:r>
        <w:r w:rsidRPr="000B5501" w:rsidDel="009D7F90">
          <w:rPr>
            <w:rFonts w:ascii="Calibri" w:hAnsi="Calibri" w:cs="Calibri"/>
            <w:sz w:val="20"/>
            <w:szCs w:val="20"/>
          </w:rPr>
          <w:delText xml:space="preserve">και με την σύμφωνη γνώμη των 2 μερών.  </w:delText>
        </w:r>
      </w:del>
    </w:p>
    <w:p w14:paraId="5C2979AC" w14:textId="04C52B38" w:rsidR="00AB7387" w:rsidRPr="00540608" w:rsidDel="009D7F90" w:rsidRDefault="00AB7387">
      <w:pPr>
        <w:rPr>
          <w:del w:id="1226" w:author="Eleni tsalafouta" w:date="2021-08-13T09:49:00Z"/>
          <w:rStyle w:val="FontStyle104"/>
          <w:rFonts w:cs="Calibri"/>
          <w:color w:val="auto"/>
          <w:szCs w:val="20"/>
        </w:rPr>
        <w:pPrChange w:id="1227" w:author="Eleni tsalafouta" w:date="2021-08-13T09:49:00Z">
          <w:pPr>
            <w:autoSpaceDE w:val="0"/>
            <w:autoSpaceDN w:val="0"/>
            <w:adjustRightInd w:val="0"/>
            <w:spacing w:after="60"/>
            <w:jc w:val="both"/>
          </w:pPr>
        </w:pPrChange>
      </w:pPr>
    </w:p>
    <w:p w14:paraId="3E2D910E" w14:textId="0A5A8A7B" w:rsidR="00AB7387" w:rsidRPr="002136AF" w:rsidDel="009D7F90" w:rsidRDefault="006A12C0">
      <w:pPr>
        <w:rPr>
          <w:del w:id="1228" w:author="Eleni tsalafouta" w:date="2021-08-13T09:49:00Z"/>
          <w:rFonts w:ascii="Calibri" w:hAnsi="Calibri" w:cs="Calibri"/>
          <w:sz w:val="20"/>
          <w:szCs w:val="20"/>
        </w:rPr>
      </w:pPr>
      <w:del w:id="1229" w:author="Eleni tsalafouta" w:date="2021-08-13T09:49:00Z">
        <w:r w:rsidRPr="002136AF" w:rsidDel="009D7F90">
          <w:rPr>
            <w:rFonts w:ascii="Calibri" w:hAnsi="Calibri" w:cs="Calibri"/>
            <w:b/>
            <w:sz w:val="20"/>
            <w:szCs w:val="20"/>
            <w:u w:val="single"/>
          </w:rPr>
          <w:delText>Άρθρο 17</w:delText>
        </w:r>
        <w:r w:rsidR="00AB7387" w:rsidRPr="002136AF" w:rsidDel="009D7F90">
          <w:rPr>
            <w:rFonts w:ascii="Calibri" w:hAnsi="Calibri" w:cs="Calibri"/>
            <w:b/>
            <w:sz w:val="20"/>
            <w:szCs w:val="20"/>
            <w:u w:val="single"/>
          </w:rPr>
          <w:delText>ο : Φόροι, τέλη, κρατήσεις</w:delText>
        </w:r>
      </w:del>
    </w:p>
    <w:p w14:paraId="75228A31" w14:textId="5B90AE80" w:rsidR="00AB7387" w:rsidRPr="002136AF" w:rsidDel="009D7F90" w:rsidRDefault="00AB7387">
      <w:pPr>
        <w:rPr>
          <w:del w:id="1230" w:author="Eleni tsalafouta" w:date="2021-08-13T09:49:00Z"/>
          <w:rFonts w:ascii="Calibri" w:hAnsi="Calibri" w:cs="Calibri"/>
          <w:sz w:val="20"/>
          <w:szCs w:val="20"/>
        </w:rPr>
        <w:pPrChange w:id="1231" w:author="Eleni tsalafouta" w:date="2021-08-13T09:49:00Z">
          <w:pPr>
            <w:spacing w:after="120"/>
            <w:jc w:val="both"/>
          </w:pPr>
        </w:pPrChange>
      </w:pPr>
      <w:del w:id="1232" w:author="Eleni tsalafouta" w:date="2021-08-13T09:49:00Z">
        <w:r w:rsidRPr="002136AF" w:rsidDel="009D7F90">
          <w:rPr>
            <w:rFonts w:ascii="Calibri" w:hAnsi="Calibri" w:cs="Calibri"/>
            <w:sz w:val="20"/>
            <w:szCs w:val="20"/>
          </w:rPr>
          <w:delText xml:space="preserve">Ο ανάδοχος σύμφωνα με τις ισχύουσες διατάξεις βαρύνεται με όλους ανεξαιρέτως τους φόρους, τέλη, δασμούς και εισφορές υπέρ του δημοσίου, δήμων και κοινοτήτων ή τρίτων που ισχύουν σύμφωνα με την κείμενη νομοθεσία. Η αναθέτουσα αρχή βαρύνεται με τον αναλογούντα ΦΠΑ. </w:delText>
        </w:r>
      </w:del>
    </w:p>
    <w:p w14:paraId="491C7E46" w14:textId="58835797" w:rsidR="00AB7387" w:rsidRPr="002136AF" w:rsidDel="009D7F90" w:rsidRDefault="00AB7387">
      <w:pPr>
        <w:rPr>
          <w:del w:id="1233" w:author="Eleni tsalafouta" w:date="2021-08-13T09:49:00Z"/>
          <w:rFonts w:ascii="Calibri" w:hAnsi="Calibri" w:cs="Calibri"/>
          <w:sz w:val="20"/>
          <w:szCs w:val="20"/>
        </w:rPr>
        <w:pPrChange w:id="1234" w:author="Eleni tsalafouta" w:date="2021-08-13T09:49:00Z">
          <w:pPr>
            <w:spacing w:after="120"/>
            <w:jc w:val="both"/>
          </w:pPr>
        </w:pPrChange>
      </w:pPr>
    </w:p>
    <w:p w14:paraId="652522A9" w14:textId="669BFFA1" w:rsidR="00AB7387" w:rsidRPr="002136AF" w:rsidDel="009D7F90" w:rsidRDefault="006A12C0">
      <w:pPr>
        <w:rPr>
          <w:del w:id="1235" w:author="Eleni tsalafouta" w:date="2021-08-13T09:49:00Z"/>
          <w:rFonts w:ascii="Calibri" w:hAnsi="Calibri" w:cs="Calibri"/>
          <w:sz w:val="20"/>
          <w:szCs w:val="20"/>
        </w:rPr>
      </w:pPr>
      <w:del w:id="1236" w:author="Eleni tsalafouta" w:date="2021-08-13T09:49:00Z">
        <w:r w:rsidRPr="002136AF" w:rsidDel="009D7F90">
          <w:rPr>
            <w:rFonts w:ascii="Calibri" w:hAnsi="Calibri" w:cs="Calibri"/>
            <w:b/>
            <w:sz w:val="20"/>
            <w:szCs w:val="20"/>
            <w:u w:val="single"/>
          </w:rPr>
          <w:delText>Άρθρο 18</w:delText>
        </w:r>
        <w:r w:rsidR="00AB7387" w:rsidRPr="002136AF" w:rsidDel="009D7F90">
          <w:rPr>
            <w:rFonts w:ascii="Calibri" w:hAnsi="Calibri" w:cs="Calibri"/>
            <w:b/>
            <w:sz w:val="20"/>
            <w:szCs w:val="20"/>
            <w:u w:val="single"/>
          </w:rPr>
          <w:delText>ο : Τόπος</w:delText>
        </w:r>
      </w:del>
    </w:p>
    <w:p w14:paraId="5CAFA86D" w14:textId="7564A304" w:rsidR="00AB7387" w:rsidDel="009D7F90" w:rsidRDefault="00AB7387">
      <w:pPr>
        <w:rPr>
          <w:del w:id="1237" w:author="Eleni tsalafouta" w:date="2021-08-13T09:49:00Z"/>
          <w:rFonts w:ascii="Calibri" w:hAnsi="Calibri" w:cs="Calibri"/>
          <w:sz w:val="20"/>
          <w:szCs w:val="20"/>
          <w:lang w:eastAsia="en-US"/>
        </w:rPr>
        <w:pPrChange w:id="1238" w:author="Eleni tsalafouta" w:date="2021-08-13T09:49:00Z">
          <w:pPr>
            <w:spacing w:after="120"/>
            <w:jc w:val="both"/>
          </w:pPr>
        </w:pPrChange>
      </w:pPr>
      <w:del w:id="1239" w:author="Eleni tsalafouta" w:date="2021-08-13T09:49:00Z">
        <w:r w:rsidRPr="002136AF" w:rsidDel="009D7F90">
          <w:rPr>
            <w:rFonts w:ascii="Calibri" w:hAnsi="Calibri" w:cs="Calibri"/>
            <w:sz w:val="20"/>
            <w:szCs w:val="20"/>
            <w:lang w:eastAsia="en-US"/>
          </w:rPr>
          <w:delText>Η παροχή όλων των απαραίτητων Υπηρεσιών θα πραγματοποιείται με δύο τρόπους:</w:delText>
        </w:r>
      </w:del>
    </w:p>
    <w:p w14:paraId="59DD412D" w14:textId="30CEC2CC" w:rsidR="00241799" w:rsidRPr="002136AF" w:rsidDel="009D7F90" w:rsidRDefault="00241799">
      <w:pPr>
        <w:rPr>
          <w:del w:id="1240" w:author="Eleni tsalafouta" w:date="2021-08-13T09:49:00Z"/>
          <w:rFonts w:ascii="Calibri" w:hAnsi="Calibri" w:cs="Calibri"/>
          <w:sz w:val="20"/>
          <w:szCs w:val="20"/>
          <w:lang w:eastAsia="en-US"/>
        </w:rPr>
        <w:pPrChange w:id="1241" w:author="Eleni tsalafouta" w:date="2021-08-13T09:49:00Z">
          <w:pPr>
            <w:spacing w:after="120"/>
            <w:jc w:val="both"/>
          </w:pPr>
        </w:pPrChange>
      </w:pPr>
    </w:p>
    <w:p w14:paraId="181A448D" w14:textId="147D3D00" w:rsidR="00AB7387" w:rsidDel="009D7F90" w:rsidRDefault="00AB7387">
      <w:pPr>
        <w:rPr>
          <w:del w:id="1242" w:author="Eleni tsalafouta" w:date="2021-08-13T09:49:00Z"/>
          <w:rFonts w:ascii="Calibri" w:hAnsi="Calibri" w:cs="Calibri"/>
          <w:sz w:val="20"/>
          <w:szCs w:val="20"/>
          <w:lang w:eastAsia="en-US"/>
        </w:rPr>
        <w:pPrChange w:id="1243" w:author="Eleni tsalafouta" w:date="2021-08-13T09:49:00Z">
          <w:pPr>
            <w:spacing w:after="120"/>
            <w:ind w:left="720"/>
            <w:jc w:val="both"/>
          </w:pPr>
        </w:pPrChange>
      </w:pPr>
      <w:del w:id="1244" w:author="Eleni tsalafouta" w:date="2021-08-13T09:49:00Z">
        <w:r w:rsidRPr="002136AF" w:rsidDel="009D7F90">
          <w:rPr>
            <w:rFonts w:ascii="Calibri" w:hAnsi="Calibri" w:cs="Calibri"/>
            <w:sz w:val="20"/>
            <w:szCs w:val="20"/>
            <w:lang w:eastAsia="en-US"/>
          </w:rPr>
          <w:delText>(α) με την παροχή της υπηρεσίας επιτόπια (</w:delText>
        </w:r>
        <w:r w:rsidRPr="002136AF" w:rsidDel="009D7F90">
          <w:rPr>
            <w:rFonts w:ascii="Calibri" w:hAnsi="Calibri" w:cs="Calibri"/>
            <w:sz w:val="20"/>
            <w:szCs w:val="20"/>
            <w:lang w:val="en-US" w:eastAsia="en-US"/>
          </w:rPr>
          <w:delText>onsitesupport</w:delText>
        </w:r>
        <w:r w:rsidRPr="002136AF" w:rsidDel="009D7F90">
          <w:rPr>
            <w:rFonts w:ascii="Calibri" w:hAnsi="Calibri" w:cs="Calibri"/>
            <w:sz w:val="20"/>
            <w:szCs w:val="20"/>
            <w:lang w:eastAsia="en-US"/>
          </w:rPr>
          <w:delText xml:space="preserve">) όταν απαιτείται στις εγκαταστάσεις του Δήμου, από εξειδικευμένο προσωπικό του Αναδόχου και </w:delText>
        </w:r>
      </w:del>
    </w:p>
    <w:p w14:paraId="42C48999" w14:textId="2399D596" w:rsidR="00241799" w:rsidRPr="002136AF" w:rsidDel="009D7F90" w:rsidRDefault="00241799">
      <w:pPr>
        <w:rPr>
          <w:del w:id="1245" w:author="Eleni tsalafouta" w:date="2021-08-13T09:49:00Z"/>
          <w:rFonts w:ascii="Calibri" w:hAnsi="Calibri" w:cs="Calibri"/>
          <w:sz w:val="20"/>
          <w:szCs w:val="20"/>
          <w:lang w:eastAsia="en-US"/>
        </w:rPr>
        <w:pPrChange w:id="1246" w:author="Eleni tsalafouta" w:date="2021-08-13T09:49:00Z">
          <w:pPr>
            <w:spacing w:after="120"/>
            <w:ind w:left="720"/>
            <w:jc w:val="both"/>
          </w:pPr>
        </w:pPrChange>
      </w:pPr>
    </w:p>
    <w:p w14:paraId="08DF8B27" w14:textId="20E29EA2" w:rsidR="00AB7387" w:rsidRPr="002136AF" w:rsidDel="009D7F90" w:rsidRDefault="00AB7387">
      <w:pPr>
        <w:rPr>
          <w:del w:id="1247" w:author="Eleni tsalafouta" w:date="2021-08-13T09:49:00Z"/>
          <w:rFonts w:ascii="Calibri" w:hAnsi="Calibri" w:cs="Calibri"/>
          <w:sz w:val="20"/>
          <w:szCs w:val="20"/>
          <w:lang w:eastAsia="en-US"/>
        </w:rPr>
        <w:pPrChange w:id="1248" w:author="Eleni tsalafouta" w:date="2021-08-13T09:49:00Z">
          <w:pPr>
            <w:spacing w:after="120"/>
            <w:ind w:left="720"/>
            <w:jc w:val="both"/>
          </w:pPr>
        </w:pPrChange>
      </w:pPr>
      <w:del w:id="1249" w:author="Eleni tsalafouta" w:date="2021-08-13T09:49:00Z">
        <w:r w:rsidRPr="002136AF" w:rsidDel="009D7F90">
          <w:rPr>
            <w:rFonts w:ascii="Calibri" w:hAnsi="Calibri" w:cs="Calibri"/>
            <w:sz w:val="20"/>
            <w:szCs w:val="20"/>
            <w:lang w:eastAsia="en-US"/>
          </w:rPr>
          <w:delText>(β) με την παροχή απομακρυσμένης υποστήριξης (</w:delText>
        </w:r>
        <w:r w:rsidRPr="002136AF" w:rsidDel="009D7F90">
          <w:rPr>
            <w:rFonts w:ascii="Calibri" w:hAnsi="Calibri" w:cs="Calibri"/>
            <w:sz w:val="20"/>
            <w:szCs w:val="20"/>
            <w:lang w:val="en-US" w:eastAsia="en-US"/>
          </w:rPr>
          <w:delText>remotesupport</w:delText>
        </w:r>
        <w:r w:rsidRPr="002136AF" w:rsidDel="009D7F90">
          <w:rPr>
            <w:rFonts w:ascii="Calibri" w:hAnsi="Calibri" w:cs="Calibri"/>
            <w:sz w:val="20"/>
            <w:szCs w:val="20"/>
            <w:lang w:eastAsia="en-US"/>
          </w:rPr>
          <w:delText>) κατά την προετοιμασία των παραδοτέων.</w:delText>
        </w:r>
      </w:del>
    </w:p>
    <w:p w14:paraId="02E9FF1C" w14:textId="406F81D8" w:rsidR="00AB7387" w:rsidRPr="002136AF" w:rsidDel="009D7F90" w:rsidRDefault="00AB7387">
      <w:pPr>
        <w:rPr>
          <w:del w:id="1250" w:author="Eleni tsalafouta" w:date="2021-08-13T09:49:00Z"/>
          <w:rFonts w:ascii="Calibri" w:hAnsi="Calibri" w:cs="Calibri"/>
          <w:sz w:val="20"/>
          <w:szCs w:val="20"/>
          <w:lang w:eastAsia="en-US"/>
        </w:rPr>
        <w:pPrChange w:id="1251" w:author="Eleni tsalafouta" w:date="2021-08-13T09:49:00Z">
          <w:pPr>
            <w:spacing w:after="120"/>
            <w:jc w:val="both"/>
          </w:pPr>
        </w:pPrChange>
      </w:pPr>
      <w:del w:id="1252" w:author="Eleni tsalafouta" w:date="2021-08-13T09:49:00Z">
        <w:r w:rsidRPr="002136AF" w:rsidDel="009D7F90">
          <w:rPr>
            <w:rFonts w:ascii="Calibri" w:hAnsi="Calibri" w:cs="Calibri"/>
            <w:sz w:val="20"/>
            <w:szCs w:val="20"/>
            <w:lang w:eastAsia="en-US"/>
          </w:rPr>
          <w:delText>Ο Δήμος από την πλευρά του θα παρέχει στον ανάδοχο κάθε αναγκαίο στοιχείο και έγγραφο που απαιτείται για την αποτελεσματικότερη παροχή των υπηρεσιών του. Η παραμονή του Συμβούλου στους χώρους του Δήμου συνομολογείται ότι γίνεται αποκλειστικά για διευκόλυνση της υλοποίησης του έργου παροχής των συμβουλευτικών υπηρεσιών.</w:delText>
        </w:r>
      </w:del>
    </w:p>
    <w:p w14:paraId="65EC8187" w14:textId="10D51829" w:rsidR="00AB7387" w:rsidRPr="00540608" w:rsidDel="009D7F90" w:rsidRDefault="00AB7387">
      <w:pPr>
        <w:rPr>
          <w:del w:id="1253" w:author="Eleni tsalafouta" w:date="2021-08-13T09:49:00Z"/>
          <w:rStyle w:val="FontStyle104"/>
          <w:szCs w:val="20"/>
        </w:rPr>
      </w:pPr>
    </w:p>
    <w:p w14:paraId="3D320644" w14:textId="5A0C8475" w:rsidR="00AB7387" w:rsidRPr="00540608" w:rsidDel="009D7F90" w:rsidRDefault="00AB7387">
      <w:pPr>
        <w:rPr>
          <w:del w:id="1254" w:author="Eleni tsalafouta" w:date="2021-08-13T09:49:00Z"/>
          <w:rFonts w:ascii="Calibri" w:hAnsi="Calibri" w:cs="Calibri"/>
          <w:b/>
          <w:highlight w:val="yellow"/>
          <w:u w:val="single"/>
        </w:rPr>
      </w:pPr>
    </w:p>
    <w:p w14:paraId="4327309A" w14:textId="4F1D7537" w:rsidR="00AB7387" w:rsidRPr="002136AF" w:rsidDel="009D7F90" w:rsidRDefault="00BC77E9">
      <w:pPr>
        <w:rPr>
          <w:del w:id="1255" w:author="Eleni tsalafouta" w:date="2021-08-13T09:49:00Z"/>
          <w:rFonts w:ascii="Calibri" w:hAnsi="Calibri" w:cs="Calibri"/>
          <w:sz w:val="20"/>
          <w:szCs w:val="20"/>
        </w:rPr>
      </w:pPr>
      <w:del w:id="1256" w:author="Eleni tsalafouta" w:date="2021-08-13T09:49:00Z">
        <w:r w:rsidDel="009D7F90">
          <w:rPr>
            <w:rFonts w:ascii="Calibri" w:hAnsi="Calibri" w:cs="Calibri"/>
            <w:b/>
            <w:sz w:val="20"/>
            <w:szCs w:val="20"/>
            <w:u w:val="single"/>
          </w:rPr>
          <w:delText>Άρθρο 19</w:delText>
        </w:r>
        <w:r w:rsidR="00AB7387" w:rsidRPr="002136AF" w:rsidDel="009D7F90">
          <w:rPr>
            <w:rFonts w:ascii="Calibri" w:hAnsi="Calibri" w:cs="Calibri"/>
            <w:b/>
            <w:sz w:val="20"/>
            <w:szCs w:val="20"/>
            <w:u w:val="single"/>
          </w:rPr>
          <w:delText>ο : Επίλυση διαφορών</w:delText>
        </w:r>
      </w:del>
    </w:p>
    <w:p w14:paraId="51804BE0" w14:textId="6FD1F8F6" w:rsidR="00AB7387" w:rsidRPr="00684862" w:rsidDel="009D7F90" w:rsidRDefault="00AB7387">
      <w:pPr>
        <w:rPr>
          <w:del w:id="1257" w:author="Eleni tsalafouta" w:date="2021-08-13T09:49:00Z"/>
          <w:rFonts w:ascii="Calibri" w:hAnsi="Calibri" w:cs="Calibri"/>
          <w:sz w:val="20"/>
          <w:szCs w:val="20"/>
        </w:rPr>
        <w:pPrChange w:id="1258" w:author="Eleni tsalafouta" w:date="2021-08-13T09:49:00Z">
          <w:pPr>
            <w:jc w:val="both"/>
          </w:pPr>
        </w:pPrChange>
      </w:pPr>
      <w:del w:id="1259" w:author="Eleni tsalafouta" w:date="2021-08-13T09:49:00Z">
        <w:r w:rsidRPr="002136AF" w:rsidDel="009D7F90">
          <w:rPr>
            <w:rFonts w:ascii="Calibri" w:hAnsi="Calibri" w:cs="Calibri"/>
            <w:sz w:val="20"/>
            <w:szCs w:val="20"/>
          </w:rPr>
          <w:delText xml:space="preserve">Οι τυχόν διαφορές που θα εμφανισθούν κατά την εφαρμογή της σύμβασης, επιλύονται σύμφωνα με τις ισχύουσες διατάξεις σύμφωνα με την Ελληνική νομοθεσία από τα αρμόδια όργανα και τα αρμόδια </w:delText>
        </w:r>
        <w:r w:rsidRPr="00684862" w:rsidDel="009D7F90">
          <w:rPr>
            <w:rFonts w:ascii="Calibri" w:hAnsi="Calibri" w:cs="Calibri"/>
            <w:sz w:val="20"/>
            <w:szCs w:val="20"/>
          </w:rPr>
          <w:delText>δικαστήρια.</w:delText>
        </w:r>
      </w:del>
    </w:p>
    <w:p w14:paraId="41EBB89A" w14:textId="6548EF6C" w:rsidR="00BC77E9" w:rsidRPr="00684862" w:rsidDel="009D7F90" w:rsidRDefault="00BC77E9">
      <w:pPr>
        <w:rPr>
          <w:del w:id="1260" w:author="Eleni tsalafouta" w:date="2021-08-13T09:49:00Z"/>
          <w:rFonts w:ascii="Calibri" w:hAnsi="Calibri" w:cs="Calibri"/>
          <w:sz w:val="20"/>
          <w:szCs w:val="20"/>
        </w:rPr>
        <w:pPrChange w:id="1261" w:author="Eleni tsalafouta" w:date="2021-08-13T09:49:00Z">
          <w:pPr>
            <w:jc w:val="both"/>
          </w:pPr>
        </w:pPrChange>
      </w:pPr>
    </w:p>
    <w:p w14:paraId="0B15B8D3" w14:textId="3A15FE64" w:rsidR="00BC77E9" w:rsidRPr="00684862" w:rsidDel="009D7F90" w:rsidRDefault="00BC77E9">
      <w:pPr>
        <w:rPr>
          <w:del w:id="1262" w:author="Eleni tsalafouta" w:date="2021-08-13T09:49:00Z"/>
          <w:rFonts w:ascii="Calibri" w:hAnsi="Calibri" w:cs="Calibri"/>
          <w:sz w:val="20"/>
          <w:szCs w:val="20"/>
        </w:rPr>
        <w:pPrChange w:id="1263" w:author="Eleni tsalafouta" w:date="2021-08-13T09:49:00Z">
          <w:pPr>
            <w:jc w:val="both"/>
          </w:pPr>
        </w:pPrChange>
      </w:pPr>
    </w:p>
    <w:p w14:paraId="5B603810" w14:textId="78CD1B57" w:rsidR="00AB7387" w:rsidRPr="00684862" w:rsidDel="009D7F90" w:rsidRDefault="00AB7387">
      <w:pPr>
        <w:rPr>
          <w:del w:id="1264" w:author="Eleni tsalafouta" w:date="2021-08-13T09:49:00Z"/>
          <w:rFonts w:ascii="Calibri" w:hAnsi="Calibri" w:cs="Calibri"/>
          <w:sz w:val="20"/>
          <w:szCs w:val="20"/>
        </w:rPr>
        <w:pPrChange w:id="1265" w:author="Eleni tsalafouta" w:date="2021-08-13T09:49:00Z">
          <w:pPr>
            <w:ind w:firstLine="709"/>
            <w:jc w:val="both"/>
          </w:pPr>
        </w:pPrChange>
      </w:pPr>
    </w:p>
    <w:p w14:paraId="1553AD9C" w14:textId="0E5DA382" w:rsidR="00AB7387" w:rsidRPr="00684862" w:rsidDel="009D7F90" w:rsidRDefault="006A12C0">
      <w:pPr>
        <w:rPr>
          <w:del w:id="1266" w:author="Eleni tsalafouta" w:date="2021-08-13T09:49:00Z"/>
          <w:rFonts w:ascii="Calibri" w:hAnsi="Calibri" w:cs="Calibri"/>
          <w:b/>
          <w:sz w:val="20"/>
          <w:szCs w:val="20"/>
          <w:u w:val="single"/>
          <w:lang w:eastAsia="en-US"/>
        </w:rPr>
      </w:pPr>
      <w:del w:id="1267" w:author="Eleni tsalafouta" w:date="2021-08-13T09:49:00Z">
        <w:r w:rsidRPr="00684862" w:rsidDel="009D7F90">
          <w:rPr>
            <w:rFonts w:ascii="Calibri" w:hAnsi="Calibri" w:cs="Calibri"/>
            <w:b/>
            <w:sz w:val="20"/>
            <w:szCs w:val="20"/>
            <w:u w:val="single"/>
            <w:lang w:eastAsia="en-US"/>
          </w:rPr>
          <w:delText>Άρθρο 2</w:delText>
        </w:r>
        <w:r w:rsidR="00BC77E9" w:rsidRPr="00684862" w:rsidDel="009D7F90">
          <w:rPr>
            <w:rFonts w:ascii="Calibri" w:hAnsi="Calibri" w:cs="Calibri"/>
            <w:b/>
            <w:sz w:val="20"/>
            <w:szCs w:val="20"/>
            <w:u w:val="single"/>
            <w:lang w:eastAsia="en-US"/>
          </w:rPr>
          <w:delText>0</w:delText>
        </w:r>
        <w:r w:rsidR="00AB7387" w:rsidRPr="00684862" w:rsidDel="009D7F90">
          <w:rPr>
            <w:rFonts w:ascii="Calibri" w:hAnsi="Calibri" w:cs="Calibri"/>
            <w:b/>
            <w:sz w:val="20"/>
            <w:szCs w:val="20"/>
            <w:u w:val="single"/>
            <w:lang w:eastAsia="en-US"/>
          </w:rPr>
          <w:delText xml:space="preserve">ο : Έκπτωση αναδόχου </w:delText>
        </w:r>
      </w:del>
    </w:p>
    <w:p w14:paraId="4637ED73" w14:textId="1C4F6E0F" w:rsidR="00AB7387" w:rsidRPr="00684862" w:rsidDel="009D7F90" w:rsidRDefault="00AB7387">
      <w:pPr>
        <w:rPr>
          <w:del w:id="1268" w:author="Eleni tsalafouta" w:date="2021-08-13T09:49:00Z"/>
          <w:rFonts w:ascii="Calibri" w:hAnsi="Calibri" w:cs="Calibri"/>
          <w:sz w:val="20"/>
          <w:szCs w:val="20"/>
        </w:rPr>
        <w:pPrChange w:id="1269" w:author="Eleni tsalafouta" w:date="2021-08-13T09:49:00Z">
          <w:pPr>
            <w:jc w:val="both"/>
          </w:pPr>
        </w:pPrChange>
      </w:pPr>
      <w:del w:id="1270" w:author="Eleni tsalafouta" w:date="2021-08-13T09:49:00Z">
        <w:r w:rsidRPr="00684862" w:rsidDel="009D7F90">
          <w:rPr>
            <w:rFonts w:ascii="Calibri" w:hAnsi="Calibri" w:cs="Calibri"/>
            <w:sz w:val="20"/>
            <w:szCs w:val="20"/>
          </w:rPr>
          <w:delText>Η έκπτωση του αναδόχου και τυχόν ποινικές ρήτρες επιβάλλονται σύμφωνα με το Ν.4412/2016«Δημόσιες Συμβάσεις Έργων, Προμηθειών και Υπηρεσιών (προσαρμογή στις Οδηγίες 2014/24/ΕΕ και 2014/25/ΕΕ)».</w:delText>
        </w:r>
      </w:del>
    </w:p>
    <w:p w14:paraId="6A9D1BF5" w14:textId="2E3DE6C1" w:rsidR="00241799" w:rsidRPr="00684862" w:rsidDel="009D7F90" w:rsidRDefault="00241799">
      <w:pPr>
        <w:rPr>
          <w:del w:id="1271" w:author="Eleni tsalafouta" w:date="2021-08-13T09:49:00Z"/>
          <w:rFonts w:ascii="Calibri" w:hAnsi="Calibri" w:cs="Calibri"/>
          <w:sz w:val="20"/>
          <w:szCs w:val="20"/>
        </w:rPr>
        <w:pPrChange w:id="1272" w:author="Eleni tsalafouta" w:date="2021-08-13T09:49:00Z">
          <w:pPr>
            <w:jc w:val="both"/>
          </w:pPr>
        </w:pPrChange>
      </w:pPr>
    </w:p>
    <w:p w14:paraId="28467546" w14:textId="530DDA59" w:rsidR="00BC77E9" w:rsidRPr="00684862" w:rsidDel="009D7F90" w:rsidRDefault="00BC77E9">
      <w:pPr>
        <w:rPr>
          <w:del w:id="1273" w:author="Eleni tsalafouta" w:date="2021-08-13T09:49:00Z"/>
          <w:rFonts w:ascii="Calibri" w:hAnsi="Calibri" w:cs="Calibri"/>
          <w:sz w:val="20"/>
          <w:szCs w:val="20"/>
        </w:rPr>
        <w:pPrChange w:id="1274" w:author="Eleni tsalafouta" w:date="2021-08-13T09:49:00Z">
          <w:pPr>
            <w:jc w:val="both"/>
          </w:pPr>
        </w:pPrChange>
      </w:pPr>
      <w:del w:id="1275" w:author="Eleni tsalafouta" w:date="2021-08-13T09:49:00Z">
        <w:r w:rsidRPr="00684862" w:rsidDel="009D7F90">
          <w:rPr>
            <w:rFonts w:ascii="Calibri" w:hAnsi="Calibri" w:cs="Calibri"/>
            <w:sz w:val="20"/>
            <w:szCs w:val="20"/>
          </w:rPr>
          <w:delText>1. Ο ανάδοχος κηρύσσεται υποχρεωτικά έκπτωτος από την ανάθεση που έγινε στο όνομά του και από κάθε δικαίωμα που απορρέει από αυτήν, με απόφαση του αρμόδιου αποφαινόμενου οργάνου, ύστερα από γνωμοδότηση του αρμόδιου οργάνου:</w:delText>
        </w:r>
      </w:del>
    </w:p>
    <w:p w14:paraId="320DCE28" w14:textId="557E6D7C" w:rsidR="00BC77E9" w:rsidRPr="00684862" w:rsidDel="009D7F90" w:rsidRDefault="00BC77E9">
      <w:pPr>
        <w:rPr>
          <w:del w:id="1276" w:author="Eleni tsalafouta" w:date="2021-08-13T09:49:00Z"/>
          <w:rFonts w:ascii="Calibri" w:hAnsi="Calibri" w:cs="Calibri"/>
          <w:sz w:val="20"/>
          <w:szCs w:val="20"/>
        </w:rPr>
        <w:pPrChange w:id="1277" w:author="Eleni tsalafouta" w:date="2021-08-13T09:49:00Z">
          <w:pPr>
            <w:jc w:val="both"/>
          </w:pPr>
        </w:pPrChange>
      </w:pPr>
    </w:p>
    <w:p w14:paraId="56AA9232" w14:textId="6AE692E9" w:rsidR="00BC77E9" w:rsidRPr="00684862" w:rsidDel="009D7F90" w:rsidRDefault="00BC77E9">
      <w:pPr>
        <w:rPr>
          <w:del w:id="1278" w:author="Eleni tsalafouta" w:date="2021-08-13T09:49:00Z"/>
          <w:rFonts w:ascii="Calibri" w:hAnsi="Calibri" w:cs="Calibri"/>
          <w:sz w:val="20"/>
          <w:szCs w:val="20"/>
        </w:rPr>
        <w:pPrChange w:id="1279" w:author="Eleni tsalafouta" w:date="2021-08-13T09:49:00Z">
          <w:pPr>
            <w:jc w:val="both"/>
          </w:pPr>
        </w:pPrChange>
      </w:pPr>
      <w:del w:id="1280" w:author="Eleni tsalafouta" w:date="2021-08-13T09:49:00Z">
        <w:r w:rsidRPr="00684862" w:rsidDel="009D7F90">
          <w:rPr>
            <w:rFonts w:ascii="Calibri" w:hAnsi="Calibri" w:cs="Calibri"/>
            <w:sz w:val="20"/>
            <w:szCs w:val="20"/>
          </w:rPr>
          <w:delText>α) στην περίπτωση της παρ. 7 του άρθρου 105 περί κατακύρωσης και σύναψης σύμβασης,</w:delText>
        </w:r>
      </w:del>
    </w:p>
    <w:p w14:paraId="68B774CF" w14:textId="2A9ED514" w:rsidR="00BC77E9" w:rsidRPr="00684862" w:rsidDel="009D7F90" w:rsidRDefault="00BC77E9">
      <w:pPr>
        <w:rPr>
          <w:del w:id="1281" w:author="Eleni tsalafouta" w:date="2021-08-13T09:49:00Z"/>
          <w:rFonts w:ascii="Calibri" w:hAnsi="Calibri" w:cs="Calibri"/>
          <w:sz w:val="20"/>
          <w:szCs w:val="20"/>
        </w:rPr>
        <w:pPrChange w:id="1282" w:author="Eleni tsalafouta" w:date="2021-08-13T09:49:00Z">
          <w:pPr>
            <w:jc w:val="both"/>
          </w:pPr>
        </w:pPrChange>
      </w:pPr>
    </w:p>
    <w:p w14:paraId="61091193" w14:textId="4D4E1FC1" w:rsidR="00BC77E9" w:rsidRPr="00684862" w:rsidDel="009D7F90" w:rsidRDefault="00BC77E9">
      <w:pPr>
        <w:rPr>
          <w:del w:id="1283" w:author="Eleni tsalafouta" w:date="2021-08-13T09:49:00Z"/>
          <w:rFonts w:ascii="Calibri" w:hAnsi="Calibri" w:cs="Calibri"/>
          <w:sz w:val="20"/>
          <w:szCs w:val="20"/>
        </w:rPr>
        <w:pPrChange w:id="1284" w:author="Eleni tsalafouta" w:date="2021-08-13T09:49:00Z">
          <w:pPr>
            <w:jc w:val="both"/>
          </w:pPr>
        </w:pPrChange>
      </w:pPr>
      <w:del w:id="1285" w:author="Eleni tsalafouta" w:date="2021-08-13T09:49:00Z">
        <w:r w:rsidRPr="00684862" w:rsidDel="009D7F90">
          <w:rPr>
            <w:rFonts w:ascii="Calibri" w:hAnsi="Calibri" w:cs="Calibri"/>
            <w:sz w:val="20"/>
            <w:szCs w:val="20"/>
          </w:rPr>
          <w:delText>β) στην περίπτωση που δεν εκπλήρωσε τις υποχρεώσεις του που απορρέουν από τη σύμβαση ή/και δεν συμμορφώθηκε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delText>
        </w:r>
      </w:del>
    </w:p>
    <w:p w14:paraId="33F40F37" w14:textId="49251EAE" w:rsidR="00BC77E9" w:rsidRPr="00684862" w:rsidDel="009D7F90" w:rsidRDefault="00BC77E9">
      <w:pPr>
        <w:rPr>
          <w:del w:id="1286" w:author="Eleni tsalafouta" w:date="2021-08-13T09:49:00Z"/>
          <w:rFonts w:ascii="Calibri" w:hAnsi="Calibri" w:cs="Calibri"/>
          <w:sz w:val="20"/>
          <w:szCs w:val="20"/>
        </w:rPr>
        <w:pPrChange w:id="1287" w:author="Eleni tsalafouta" w:date="2021-08-13T09:49:00Z">
          <w:pPr>
            <w:jc w:val="both"/>
          </w:pPr>
        </w:pPrChange>
      </w:pPr>
    </w:p>
    <w:p w14:paraId="34F89084" w14:textId="38DEC30F" w:rsidR="00BC77E9" w:rsidRPr="00684862" w:rsidDel="009D7F90" w:rsidRDefault="00BC77E9">
      <w:pPr>
        <w:rPr>
          <w:del w:id="1288" w:author="Eleni tsalafouta" w:date="2021-08-13T09:49:00Z"/>
          <w:rFonts w:ascii="Calibri" w:hAnsi="Calibri" w:cs="Calibri"/>
          <w:sz w:val="20"/>
          <w:szCs w:val="20"/>
        </w:rPr>
        <w:pPrChange w:id="1289" w:author="Eleni tsalafouta" w:date="2021-08-13T09:49:00Z">
          <w:pPr>
            <w:jc w:val="both"/>
          </w:pPr>
        </w:pPrChange>
      </w:pPr>
      <w:del w:id="1290" w:author="Eleni tsalafouta" w:date="2021-08-13T09:49:00Z">
        <w:r w:rsidRPr="00684862" w:rsidDel="009D7F90">
          <w:rPr>
            <w:rFonts w:ascii="Calibri" w:hAnsi="Calibri" w:cs="Calibri"/>
            <w:sz w:val="20"/>
            <w:szCs w:val="20"/>
          </w:rPr>
          <w:delText>δ) στην περίπτωση δημόσιας σύμβασης υπηρεσιών, εφόσον δεν παρείχε τις υπηρεσίες ή δεν υπέβαλε τα παραδοτέα ή δεν προέβη στην αντικατάστασή τους μέσα στον συμβατικό χρόνο ή στον χρόνο παράτασης που του δόθηκε, σύμφωνα με τα όσα προβλέπονται στο άρθρο 217 περί διάρκειας σύμβασης παροχής υπηρεσίας, με την επιφύλαξη της παρ. 2 του παρόντος.</w:delText>
        </w:r>
      </w:del>
    </w:p>
    <w:p w14:paraId="3ECCE222" w14:textId="4889A8A6" w:rsidR="00BC77E9" w:rsidRPr="00684862" w:rsidDel="009D7F90" w:rsidRDefault="00BC77E9">
      <w:pPr>
        <w:rPr>
          <w:del w:id="1291" w:author="Eleni tsalafouta" w:date="2021-08-13T09:49:00Z"/>
          <w:rFonts w:ascii="Calibri" w:hAnsi="Calibri" w:cs="Calibri"/>
          <w:sz w:val="20"/>
          <w:szCs w:val="20"/>
        </w:rPr>
        <w:pPrChange w:id="1292" w:author="Eleni tsalafouta" w:date="2021-08-13T09:49:00Z">
          <w:pPr>
            <w:jc w:val="both"/>
          </w:pPr>
        </w:pPrChange>
      </w:pPr>
      <w:del w:id="1293" w:author="Eleni tsalafouta" w:date="2021-08-13T09:49:00Z">
        <w:r w:rsidRPr="00684862" w:rsidDel="009D7F90">
          <w:rPr>
            <w:rFonts w:ascii="Calibri" w:hAnsi="Calibri" w:cs="Calibri"/>
            <w:sz w:val="20"/>
            <w:szCs w:val="20"/>
          </w:rPr>
          <w:delText>Ο ανάδοχος δεν κηρύσσεται έκπτωτος για λόγους που αφορούν σε υπαιτιότητα του φορέα εκτέλεσης της σύμβασης ή αν συντρέχουν λόγοι ανωτέρας βίας.</w:delText>
        </w:r>
      </w:del>
    </w:p>
    <w:p w14:paraId="550C0572" w14:textId="6417B986" w:rsidR="00241799" w:rsidRPr="00684862" w:rsidDel="009D7F90" w:rsidRDefault="00241799">
      <w:pPr>
        <w:rPr>
          <w:del w:id="1294" w:author="Eleni tsalafouta" w:date="2021-08-13T09:49:00Z"/>
          <w:rFonts w:ascii="Calibri" w:hAnsi="Calibri" w:cs="Calibri"/>
          <w:sz w:val="20"/>
          <w:szCs w:val="20"/>
          <w:lang w:eastAsia="en-US"/>
        </w:rPr>
        <w:pPrChange w:id="1295" w:author="Eleni tsalafouta" w:date="2021-08-13T09:49:00Z">
          <w:pPr>
            <w:pStyle w:val="TimesNewRoman"/>
            <w:jc w:val="both"/>
          </w:pPr>
        </w:pPrChange>
      </w:pPr>
    </w:p>
    <w:p w14:paraId="4939D11D" w14:textId="1F87E728" w:rsidR="00AB7387" w:rsidRPr="00684862" w:rsidDel="009D7F90" w:rsidRDefault="00AB7387">
      <w:pPr>
        <w:rPr>
          <w:del w:id="1296" w:author="Eleni tsalafouta" w:date="2021-08-13T09:49:00Z"/>
          <w:rFonts w:ascii="Calibri" w:hAnsi="Calibri" w:cs="Calibri"/>
          <w:sz w:val="20"/>
          <w:szCs w:val="20"/>
          <w:lang w:eastAsia="en-US"/>
        </w:rPr>
        <w:pPrChange w:id="1297" w:author="Eleni tsalafouta" w:date="2021-08-13T09:49:00Z">
          <w:pPr>
            <w:pStyle w:val="TimesNewRoman"/>
            <w:jc w:val="both"/>
          </w:pPr>
        </w:pPrChange>
      </w:pPr>
      <w:del w:id="1298" w:author="Eleni tsalafouta" w:date="2021-08-13T09:49:00Z">
        <w:r w:rsidRPr="00684862" w:rsidDel="009D7F90">
          <w:rPr>
            <w:rFonts w:ascii="Calibri" w:hAnsi="Calibri" w:cs="Calibri"/>
            <w:sz w:val="20"/>
            <w:szCs w:val="20"/>
            <w:lang w:eastAsia="en-US"/>
          </w:rPr>
          <w:delTex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delText>
        </w:r>
      </w:del>
    </w:p>
    <w:p w14:paraId="4A181230" w14:textId="3BBBB24A" w:rsidR="00241799" w:rsidRPr="00684862" w:rsidDel="009D7F90" w:rsidRDefault="00241799">
      <w:pPr>
        <w:rPr>
          <w:del w:id="1299" w:author="Eleni tsalafouta" w:date="2021-08-13T09:49:00Z"/>
          <w:rFonts w:ascii="Calibri" w:hAnsi="Calibri" w:cs="Calibri"/>
          <w:sz w:val="20"/>
          <w:szCs w:val="20"/>
          <w:lang w:eastAsia="en-US"/>
        </w:rPr>
        <w:pPrChange w:id="1300" w:author="Eleni tsalafouta" w:date="2021-08-13T09:49:00Z">
          <w:pPr>
            <w:pStyle w:val="TimesNewRoman"/>
            <w:jc w:val="both"/>
          </w:pPr>
        </w:pPrChange>
      </w:pPr>
    </w:p>
    <w:p w14:paraId="187E8E50" w14:textId="3CCFD63A" w:rsidR="00AB7387" w:rsidRPr="00684862" w:rsidDel="009D7F90" w:rsidRDefault="00AB7387">
      <w:pPr>
        <w:rPr>
          <w:del w:id="1301" w:author="Eleni tsalafouta" w:date="2021-08-13T09:49:00Z"/>
          <w:rFonts w:ascii="Calibri" w:hAnsi="Calibri" w:cs="Calibri"/>
          <w:sz w:val="20"/>
          <w:szCs w:val="20"/>
          <w:lang w:eastAsia="en-US"/>
        </w:rPr>
        <w:pPrChange w:id="1302" w:author="Eleni tsalafouta" w:date="2021-08-13T09:49:00Z">
          <w:pPr>
            <w:pStyle w:val="TimesNewRoman"/>
            <w:jc w:val="both"/>
          </w:pPr>
        </w:pPrChange>
      </w:pPr>
      <w:del w:id="1303" w:author="Eleni tsalafouta" w:date="2021-08-13T09:49:00Z">
        <w:r w:rsidRPr="00684862" w:rsidDel="009D7F90">
          <w:rPr>
            <w:rFonts w:ascii="Calibri" w:hAnsi="Calibri" w:cs="Calibri"/>
            <w:sz w:val="20"/>
            <w:szCs w:val="20"/>
            <w:lang w:eastAsia="en-US"/>
          </w:rPr>
          <w:delText xml:space="preserve">α) ολική κατάπτωση της εγγύησης καλής εκτέλεσης της σύμβασης, </w:delText>
        </w:r>
      </w:del>
    </w:p>
    <w:p w14:paraId="4A26427E" w14:textId="0C5A3821" w:rsidR="00241799" w:rsidRPr="00684862" w:rsidDel="009D7F90" w:rsidRDefault="00241799">
      <w:pPr>
        <w:rPr>
          <w:del w:id="1304" w:author="Eleni tsalafouta" w:date="2021-08-13T09:49:00Z"/>
          <w:rFonts w:ascii="Calibri" w:hAnsi="Calibri" w:cs="Calibri"/>
          <w:sz w:val="20"/>
          <w:szCs w:val="20"/>
          <w:lang w:eastAsia="en-US"/>
        </w:rPr>
        <w:pPrChange w:id="1305" w:author="Eleni tsalafouta" w:date="2021-08-13T09:49:00Z">
          <w:pPr>
            <w:pStyle w:val="TimesNewRoman"/>
            <w:jc w:val="both"/>
          </w:pPr>
        </w:pPrChange>
      </w:pPr>
    </w:p>
    <w:p w14:paraId="38D1B4CA" w14:textId="25C6294F" w:rsidR="00AB7387" w:rsidRPr="00684862" w:rsidDel="009D7F90" w:rsidRDefault="00AB7387">
      <w:pPr>
        <w:rPr>
          <w:del w:id="1306" w:author="Eleni tsalafouta" w:date="2021-08-13T09:49:00Z"/>
          <w:rFonts w:ascii="Calibri" w:hAnsi="Calibri" w:cs="Calibri"/>
          <w:sz w:val="20"/>
          <w:szCs w:val="20"/>
          <w:lang w:eastAsia="en-US"/>
        </w:rPr>
        <w:pPrChange w:id="1307" w:author="Eleni tsalafouta" w:date="2021-08-13T09:49:00Z">
          <w:pPr>
            <w:pStyle w:val="TimesNewRoman"/>
            <w:jc w:val="both"/>
          </w:pPr>
        </w:pPrChange>
      </w:pPr>
      <w:del w:id="1308" w:author="Eleni tsalafouta" w:date="2021-08-13T09:49:00Z">
        <w:r w:rsidRPr="00684862" w:rsidDel="009D7F90">
          <w:rPr>
            <w:rFonts w:ascii="Calibri" w:hAnsi="Calibri" w:cs="Calibri"/>
            <w:sz w:val="20"/>
            <w:szCs w:val="20"/>
            <w:lang w:eastAsia="en-US"/>
          </w:rPr>
          <w:delText>β) είσπραξη είτε από ποσόν που δικαιούται να λάβει, είτε με κατάθεση του ποσού από τον ίδιο</w:delText>
        </w:r>
      </w:del>
    </w:p>
    <w:p w14:paraId="60117B21" w14:textId="66A66F8F" w:rsidR="00AB7387" w:rsidRPr="00684862" w:rsidDel="009D7F90" w:rsidRDefault="00AB7387">
      <w:pPr>
        <w:rPr>
          <w:del w:id="1309" w:author="Eleni tsalafouta" w:date="2021-08-13T09:49:00Z"/>
          <w:rFonts w:ascii="Calibri" w:hAnsi="Calibri" w:cs="Calibri"/>
          <w:sz w:val="20"/>
          <w:szCs w:val="20"/>
          <w:lang w:eastAsia="en-US"/>
        </w:rPr>
        <w:pPrChange w:id="1310" w:author="Eleni tsalafouta" w:date="2021-08-13T09:49:00Z">
          <w:pPr>
            <w:pStyle w:val="TimesNewRoman"/>
            <w:spacing w:after="120"/>
            <w:jc w:val="both"/>
          </w:pPr>
        </w:pPrChange>
      </w:pPr>
      <w:del w:id="1311" w:author="Eleni tsalafouta" w:date="2021-08-13T09:49:00Z">
        <w:r w:rsidRPr="00684862" w:rsidDel="009D7F90">
          <w:rPr>
            <w:rFonts w:ascii="Calibri" w:hAnsi="Calibri" w:cs="Calibri"/>
            <w:sz w:val="20"/>
            <w:szCs w:val="20"/>
            <w:lang w:eastAsia="en-US"/>
          </w:rPr>
          <w:delText>Επιπλέον μπορεί να επιβληθεί ο προβλεπόμενος από το άρθρο 74 του ν. 4412/2016 αποκλεισμός του αναδόχου από τη συμμετοχή του σε διαδικασίες δημοσίων συμβάσεων.</w:delText>
        </w:r>
      </w:del>
    </w:p>
    <w:p w14:paraId="19AD8159" w14:textId="1A12A49B" w:rsidR="00AB7387" w:rsidRPr="00684862" w:rsidDel="009D7F90" w:rsidRDefault="00AB7387">
      <w:pPr>
        <w:rPr>
          <w:del w:id="1312" w:author="Eleni tsalafouta" w:date="2021-08-13T09:49:00Z"/>
          <w:rFonts w:ascii="Calibri" w:hAnsi="Calibri" w:cs="Calibri"/>
          <w:sz w:val="20"/>
          <w:szCs w:val="20"/>
          <w:lang w:eastAsia="en-US"/>
        </w:rPr>
      </w:pPr>
    </w:p>
    <w:p w14:paraId="3047FD70" w14:textId="5841981D" w:rsidR="00241799" w:rsidRPr="00684862" w:rsidDel="009D7F90" w:rsidRDefault="00241799">
      <w:pPr>
        <w:rPr>
          <w:del w:id="1313" w:author="Eleni tsalafouta" w:date="2021-08-13T09:49:00Z"/>
          <w:rFonts w:ascii="Calibri" w:hAnsi="Calibri" w:cs="Calibri"/>
          <w:sz w:val="20"/>
          <w:szCs w:val="20"/>
          <w:lang w:eastAsia="en-US"/>
        </w:rPr>
      </w:pPr>
    </w:p>
    <w:tbl>
      <w:tblPr>
        <w:tblW w:w="8788" w:type="dxa"/>
        <w:tblInd w:w="392" w:type="dxa"/>
        <w:tblLook w:val="0000" w:firstRow="0" w:lastRow="0" w:firstColumn="0" w:lastColumn="0" w:noHBand="0" w:noVBand="0"/>
      </w:tblPr>
      <w:tblGrid>
        <w:gridCol w:w="2835"/>
        <w:gridCol w:w="2693"/>
        <w:gridCol w:w="3260"/>
      </w:tblGrid>
      <w:tr w:rsidR="009857DA" w:rsidRPr="004B3578" w:rsidDel="009D7F90" w14:paraId="095C99B3" w14:textId="765A747C" w:rsidTr="006B754E">
        <w:trPr>
          <w:cantSplit/>
          <w:del w:id="1314" w:author="Eleni tsalafouta" w:date="2021-08-13T09:49:00Z"/>
        </w:trPr>
        <w:tc>
          <w:tcPr>
            <w:tcW w:w="2835" w:type="dxa"/>
          </w:tcPr>
          <w:p w14:paraId="54D27DD0" w14:textId="35E1D6C2" w:rsidR="009857DA" w:rsidRPr="004B3578" w:rsidDel="009D7F90" w:rsidRDefault="009857DA">
            <w:pPr>
              <w:rPr>
                <w:del w:id="1315" w:author="Eleni tsalafouta" w:date="2021-08-13T09:49:00Z"/>
                <w:rFonts w:ascii="Calibri" w:hAnsi="Calibri" w:cs="Arial"/>
                <w:sz w:val="22"/>
                <w:szCs w:val="22"/>
              </w:rPr>
              <w:pPrChange w:id="1316" w:author="Eleni tsalafouta" w:date="2021-08-13T09:49:00Z">
                <w:pPr>
                  <w:spacing w:line="276" w:lineRule="auto"/>
                  <w:jc w:val="center"/>
                </w:pPr>
              </w:pPrChange>
            </w:pPr>
            <w:del w:id="1317" w:author="Eleni tsalafouta" w:date="2021-08-13T09:49:00Z">
              <w:r w:rsidRPr="004B3578" w:rsidDel="009D7F90">
                <w:rPr>
                  <w:rFonts w:ascii="Calibri" w:hAnsi="Calibri" w:cs="Arial"/>
                  <w:sz w:val="22"/>
                  <w:szCs w:val="22"/>
                </w:rPr>
                <w:delText xml:space="preserve">Λαμία,    </w:delText>
              </w:r>
              <w:r w:rsidDel="009D7F90">
                <w:rPr>
                  <w:rFonts w:ascii="Calibri" w:hAnsi="Calibri" w:cs="Arial"/>
                  <w:sz w:val="22"/>
                  <w:szCs w:val="22"/>
                </w:rPr>
                <w:delText>24/06</w:delText>
              </w:r>
              <w:r w:rsidRPr="004B3578" w:rsidDel="009D7F90">
                <w:rPr>
                  <w:rFonts w:ascii="Calibri" w:hAnsi="Calibri" w:cs="Arial"/>
                  <w:sz w:val="22"/>
                  <w:szCs w:val="22"/>
                </w:rPr>
                <w:delText>/2021</w:delText>
              </w:r>
            </w:del>
          </w:p>
          <w:p w14:paraId="2A318362" w14:textId="634392C6" w:rsidR="009857DA" w:rsidRPr="004B3578" w:rsidDel="009D7F90" w:rsidRDefault="009857DA">
            <w:pPr>
              <w:rPr>
                <w:del w:id="1318" w:author="Eleni tsalafouta" w:date="2021-08-13T09:49:00Z"/>
                <w:rFonts w:ascii="Calibri" w:hAnsi="Calibri" w:cs="Arial"/>
                <w:sz w:val="22"/>
                <w:szCs w:val="22"/>
              </w:rPr>
              <w:pPrChange w:id="1319" w:author="Eleni tsalafouta" w:date="2021-08-13T09:49:00Z">
                <w:pPr>
                  <w:spacing w:line="276" w:lineRule="auto"/>
                  <w:jc w:val="center"/>
                </w:pPr>
              </w:pPrChange>
            </w:pPr>
            <w:del w:id="1320" w:author="Eleni tsalafouta" w:date="2021-08-13T09:49:00Z">
              <w:r w:rsidDel="009D7F90">
                <w:rPr>
                  <w:rFonts w:ascii="Calibri" w:hAnsi="Calibri" w:cs="Arial"/>
                  <w:sz w:val="22"/>
                  <w:szCs w:val="22"/>
                </w:rPr>
                <w:delText>Ο Συντάξας</w:delText>
              </w:r>
            </w:del>
          </w:p>
          <w:p w14:paraId="488A12E1" w14:textId="32628EDF" w:rsidR="009857DA" w:rsidRPr="004B3578" w:rsidDel="009D7F90" w:rsidRDefault="009857DA">
            <w:pPr>
              <w:rPr>
                <w:del w:id="1321" w:author="Eleni tsalafouta" w:date="2021-08-13T09:49:00Z"/>
                <w:rFonts w:ascii="Calibri" w:hAnsi="Calibri" w:cs="Arial"/>
                <w:sz w:val="22"/>
                <w:szCs w:val="22"/>
              </w:rPr>
              <w:pPrChange w:id="1322" w:author="Eleni tsalafouta" w:date="2021-08-13T09:49:00Z">
                <w:pPr>
                  <w:spacing w:line="276" w:lineRule="auto"/>
                  <w:jc w:val="center"/>
                </w:pPr>
              </w:pPrChange>
            </w:pPr>
          </w:p>
          <w:p w14:paraId="74031821" w14:textId="0A0FCBCB" w:rsidR="009857DA" w:rsidRPr="004B3578" w:rsidDel="009D7F90" w:rsidRDefault="009857DA">
            <w:pPr>
              <w:rPr>
                <w:del w:id="1323" w:author="Eleni tsalafouta" w:date="2021-08-13T09:49:00Z"/>
                <w:rFonts w:ascii="Calibri" w:hAnsi="Calibri" w:cs="Arial"/>
                <w:sz w:val="22"/>
                <w:szCs w:val="22"/>
              </w:rPr>
              <w:pPrChange w:id="1324" w:author="Eleni tsalafouta" w:date="2021-08-13T09:49:00Z">
                <w:pPr>
                  <w:spacing w:line="276" w:lineRule="auto"/>
                  <w:jc w:val="center"/>
                </w:pPr>
              </w:pPrChange>
            </w:pPr>
          </w:p>
          <w:p w14:paraId="35C19463" w14:textId="1B09E8DD" w:rsidR="009857DA" w:rsidRPr="004B3578" w:rsidDel="009D7F90" w:rsidRDefault="009857DA">
            <w:pPr>
              <w:rPr>
                <w:del w:id="1325" w:author="Eleni tsalafouta" w:date="2021-08-13T09:49:00Z"/>
                <w:rFonts w:ascii="Calibri" w:hAnsi="Calibri" w:cs="Arial"/>
                <w:sz w:val="22"/>
                <w:szCs w:val="22"/>
              </w:rPr>
              <w:pPrChange w:id="1326" w:author="Eleni tsalafouta" w:date="2021-08-13T09:49:00Z">
                <w:pPr>
                  <w:spacing w:line="276" w:lineRule="auto"/>
                  <w:jc w:val="center"/>
                </w:pPr>
              </w:pPrChange>
            </w:pPr>
          </w:p>
          <w:p w14:paraId="5E66711B" w14:textId="66373003" w:rsidR="009857DA" w:rsidRPr="004B3578" w:rsidDel="009D7F90" w:rsidRDefault="009857DA">
            <w:pPr>
              <w:rPr>
                <w:del w:id="1327" w:author="Eleni tsalafouta" w:date="2021-08-13T09:49:00Z"/>
                <w:rFonts w:ascii="Calibri" w:hAnsi="Calibri" w:cs="Arial"/>
                <w:sz w:val="22"/>
                <w:szCs w:val="22"/>
              </w:rPr>
              <w:pPrChange w:id="1328" w:author="Eleni tsalafouta" w:date="2021-08-13T09:49:00Z">
                <w:pPr>
                  <w:spacing w:line="276" w:lineRule="auto"/>
                  <w:jc w:val="center"/>
                </w:pPr>
              </w:pPrChange>
            </w:pPr>
          </w:p>
          <w:p w14:paraId="1B0DFC2B" w14:textId="3C4A9782" w:rsidR="009857DA" w:rsidRPr="00375A0C" w:rsidDel="009D7F90" w:rsidRDefault="009857DA">
            <w:pPr>
              <w:rPr>
                <w:del w:id="1329" w:author="Eleni tsalafouta" w:date="2021-08-13T09:49:00Z"/>
                <w:rFonts w:ascii="Calibri" w:hAnsi="Calibri" w:cs="Arial"/>
                <w:sz w:val="22"/>
                <w:szCs w:val="22"/>
              </w:rPr>
              <w:pPrChange w:id="1330" w:author="Eleni tsalafouta" w:date="2021-08-13T09:49:00Z">
                <w:pPr>
                  <w:tabs>
                    <w:tab w:val="center" w:pos="1451"/>
                    <w:tab w:val="right" w:pos="2903"/>
                  </w:tabs>
                  <w:spacing w:line="276" w:lineRule="auto"/>
                  <w:jc w:val="center"/>
                </w:pPr>
              </w:pPrChange>
            </w:pPr>
            <w:del w:id="1331" w:author="Eleni tsalafouta" w:date="2021-08-13T09:49:00Z">
              <w:r w:rsidRPr="00375A0C" w:rsidDel="009D7F90">
                <w:rPr>
                  <w:rFonts w:ascii="Calibri" w:hAnsi="Calibri" w:cs="Arial"/>
                  <w:sz w:val="22"/>
                  <w:szCs w:val="22"/>
                </w:rPr>
                <w:delText>Σωτήρης Ρίζος</w:delText>
              </w:r>
            </w:del>
          </w:p>
          <w:p w14:paraId="028FAB8E" w14:textId="041D8A92" w:rsidR="009857DA" w:rsidRPr="004B3578" w:rsidDel="009D7F90" w:rsidRDefault="009857DA">
            <w:pPr>
              <w:rPr>
                <w:del w:id="1332" w:author="Eleni tsalafouta" w:date="2021-08-13T09:49:00Z"/>
                <w:rFonts w:ascii="Calibri" w:hAnsi="Calibri" w:cs="Arial"/>
                <w:sz w:val="22"/>
                <w:szCs w:val="22"/>
              </w:rPr>
              <w:pPrChange w:id="1333" w:author="Eleni tsalafouta" w:date="2021-08-13T09:49:00Z">
                <w:pPr>
                  <w:spacing w:line="276" w:lineRule="auto"/>
                  <w:jc w:val="center"/>
                </w:pPr>
              </w:pPrChange>
            </w:pPr>
            <w:del w:id="1334" w:author="Eleni tsalafouta" w:date="2021-08-13T09:49:00Z">
              <w:r w:rsidRPr="00375A0C" w:rsidDel="009D7F90">
                <w:rPr>
                  <w:rFonts w:ascii="Calibri" w:hAnsi="Calibri" w:cs="Arial"/>
                  <w:sz w:val="22"/>
                  <w:szCs w:val="22"/>
                </w:rPr>
                <w:delText>Τοπο</w:delText>
              </w:r>
              <w:r w:rsidR="000D1E67" w:rsidDel="009D7F90">
                <w:rPr>
                  <w:rFonts w:ascii="Calibri" w:hAnsi="Calibri" w:cs="Arial"/>
                  <w:sz w:val="22"/>
                  <w:szCs w:val="22"/>
                </w:rPr>
                <w:delText>γ</w:delText>
              </w:r>
              <w:r w:rsidRPr="00375A0C" w:rsidDel="009D7F90">
                <w:rPr>
                  <w:rFonts w:ascii="Calibri" w:hAnsi="Calibri" w:cs="Arial"/>
                  <w:sz w:val="22"/>
                  <w:szCs w:val="22"/>
                </w:rPr>
                <w:delText>ράφος Μηχανικός</w:delText>
              </w:r>
            </w:del>
          </w:p>
        </w:tc>
        <w:tc>
          <w:tcPr>
            <w:tcW w:w="2693" w:type="dxa"/>
          </w:tcPr>
          <w:p w14:paraId="5CB52753" w14:textId="7C59C44C" w:rsidR="009857DA" w:rsidRPr="004B3578" w:rsidDel="009D7F90" w:rsidRDefault="009857DA">
            <w:pPr>
              <w:rPr>
                <w:del w:id="1335" w:author="Eleni tsalafouta" w:date="2021-08-13T09:49:00Z"/>
                <w:rFonts w:ascii="Calibri" w:hAnsi="Calibri" w:cs="Arial"/>
                <w:sz w:val="22"/>
                <w:szCs w:val="22"/>
              </w:rPr>
              <w:pPrChange w:id="1336" w:author="Eleni tsalafouta" w:date="2021-08-13T09:49:00Z">
                <w:pPr>
                  <w:jc w:val="center"/>
                </w:pPr>
              </w:pPrChange>
            </w:pPr>
          </w:p>
        </w:tc>
        <w:tc>
          <w:tcPr>
            <w:tcW w:w="3260" w:type="dxa"/>
          </w:tcPr>
          <w:p w14:paraId="2CB27299" w14:textId="371C6A8C" w:rsidR="00BE0F72" w:rsidRPr="00B31A42" w:rsidDel="009D7F90" w:rsidRDefault="00BE0F72">
            <w:pPr>
              <w:rPr>
                <w:del w:id="1337" w:author="Eleni tsalafouta" w:date="2021-08-13T09:49:00Z"/>
                <w:rFonts w:ascii="Calibri" w:hAnsi="Calibri" w:cs="Arial"/>
                <w:b/>
                <w:sz w:val="22"/>
                <w:szCs w:val="22"/>
              </w:rPr>
              <w:pPrChange w:id="1338" w:author="Eleni tsalafouta" w:date="2021-08-13T09:49:00Z">
                <w:pPr>
                  <w:spacing w:line="276" w:lineRule="auto"/>
                  <w:jc w:val="center"/>
                </w:pPr>
              </w:pPrChange>
            </w:pPr>
            <w:del w:id="1339" w:author="Eleni tsalafouta" w:date="2021-08-13T09:49:00Z">
              <w:r w:rsidRPr="00B31A42" w:rsidDel="009D7F90">
                <w:rPr>
                  <w:rFonts w:ascii="Calibri" w:hAnsi="Calibri" w:cs="Arial"/>
                  <w:b/>
                  <w:sz w:val="22"/>
                  <w:szCs w:val="22"/>
                </w:rPr>
                <w:delText xml:space="preserve">ΘΕΩΡΗΘΗΚΕ </w:delText>
              </w:r>
            </w:del>
          </w:p>
          <w:p w14:paraId="54E32116" w14:textId="26AFB1E7" w:rsidR="009857DA" w:rsidRPr="004B3578" w:rsidDel="009D7F90" w:rsidRDefault="009857DA">
            <w:pPr>
              <w:rPr>
                <w:del w:id="1340" w:author="Eleni tsalafouta" w:date="2021-08-13T09:49:00Z"/>
                <w:rFonts w:ascii="Calibri" w:hAnsi="Calibri" w:cs="Arial"/>
                <w:sz w:val="22"/>
                <w:szCs w:val="22"/>
              </w:rPr>
              <w:pPrChange w:id="1341" w:author="Eleni tsalafouta" w:date="2021-08-13T09:49:00Z">
                <w:pPr>
                  <w:spacing w:line="276" w:lineRule="auto"/>
                  <w:jc w:val="center"/>
                </w:pPr>
              </w:pPrChange>
            </w:pPr>
            <w:del w:id="1342" w:author="Eleni tsalafouta" w:date="2021-08-13T09:49:00Z">
              <w:r w:rsidRPr="004B3578" w:rsidDel="009D7F90">
                <w:rPr>
                  <w:rFonts w:ascii="Calibri" w:hAnsi="Calibri" w:cs="Arial"/>
                  <w:sz w:val="22"/>
                  <w:szCs w:val="22"/>
                </w:rPr>
                <w:delText xml:space="preserve">Λαμία,    </w:delText>
              </w:r>
              <w:r w:rsidDel="009D7F90">
                <w:rPr>
                  <w:rFonts w:ascii="Calibri" w:hAnsi="Calibri" w:cs="Arial"/>
                  <w:sz w:val="22"/>
                  <w:szCs w:val="22"/>
                </w:rPr>
                <w:delText>24/06</w:delText>
              </w:r>
              <w:r w:rsidR="00BE0F72" w:rsidDel="009D7F90">
                <w:rPr>
                  <w:rFonts w:ascii="Calibri" w:hAnsi="Calibri" w:cs="Arial"/>
                  <w:sz w:val="22"/>
                  <w:szCs w:val="22"/>
                </w:rPr>
                <w:delText>/</w:delText>
              </w:r>
              <w:r w:rsidRPr="004B3578" w:rsidDel="009D7F90">
                <w:rPr>
                  <w:rFonts w:ascii="Calibri" w:hAnsi="Calibri" w:cs="Arial"/>
                  <w:sz w:val="22"/>
                  <w:szCs w:val="22"/>
                </w:rPr>
                <w:delText>2021</w:delText>
              </w:r>
            </w:del>
          </w:p>
          <w:p w14:paraId="28792A1A" w14:textId="27390B9F" w:rsidR="009857DA" w:rsidRPr="004B3578" w:rsidDel="009D7F90" w:rsidRDefault="009857DA">
            <w:pPr>
              <w:rPr>
                <w:del w:id="1343" w:author="Eleni tsalafouta" w:date="2021-08-13T09:49:00Z"/>
                <w:rFonts w:ascii="Calibri" w:hAnsi="Calibri" w:cs="Arial"/>
                <w:bCs/>
                <w:sz w:val="22"/>
                <w:szCs w:val="22"/>
              </w:rPr>
              <w:pPrChange w:id="1344" w:author="Eleni tsalafouta" w:date="2021-08-13T09:49:00Z">
                <w:pPr>
                  <w:spacing w:line="276" w:lineRule="auto"/>
                  <w:ind w:left="34"/>
                  <w:jc w:val="center"/>
                </w:pPr>
              </w:pPrChange>
            </w:pPr>
            <w:del w:id="1345" w:author="Eleni tsalafouta" w:date="2021-08-13T09:49:00Z">
              <w:r w:rsidRPr="004B3578" w:rsidDel="009D7F90">
                <w:rPr>
                  <w:rFonts w:ascii="Calibri" w:hAnsi="Calibri" w:cs="Arial"/>
                  <w:bCs/>
                  <w:sz w:val="22"/>
                  <w:szCs w:val="22"/>
                </w:rPr>
                <w:delText>Η Αναπληρώτρια προϊσταμένη</w:delText>
              </w:r>
            </w:del>
          </w:p>
          <w:p w14:paraId="4B50EA81" w14:textId="0591F2B1" w:rsidR="009857DA" w:rsidRPr="004B3578" w:rsidDel="009D7F90" w:rsidRDefault="009857DA">
            <w:pPr>
              <w:rPr>
                <w:del w:id="1346" w:author="Eleni tsalafouta" w:date="2021-08-13T09:49:00Z"/>
                <w:rFonts w:ascii="Calibri" w:hAnsi="Calibri" w:cs="Arial"/>
                <w:bCs/>
                <w:sz w:val="22"/>
                <w:szCs w:val="22"/>
              </w:rPr>
              <w:pPrChange w:id="1347" w:author="Eleni tsalafouta" w:date="2021-08-13T09:49:00Z">
                <w:pPr>
                  <w:spacing w:line="276" w:lineRule="auto"/>
                  <w:ind w:left="34"/>
                  <w:jc w:val="center"/>
                </w:pPr>
              </w:pPrChange>
            </w:pPr>
            <w:del w:id="1348" w:author="Eleni tsalafouta" w:date="2021-08-13T09:49:00Z">
              <w:r w:rsidRPr="004B3578" w:rsidDel="009D7F90">
                <w:rPr>
                  <w:rFonts w:ascii="Calibri" w:hAnsi="Calibri" w:cs="Arial"/>
                  <w:bCs/>
                  <w:sz w:val="22"/>
                  <w:szCs w:val="22"/>
                </w:rPr>
                <w:delText>της Διεύθυνσης</w:delText>
              </w:r>
            </w:del>
          </w:p>
          <w:p w14:paraId="7A414681" w14:textId="4B182A38" w:rsidR="009857DA" w:rsidRPr="004B3578" w:rsidDel="009D7F90" w:rsidRDefault="009857DA">
            <w:pPr>
              <w:rPr>
                <w:del w:id="1349" w:author="Eleni tsalafouta" w:date="2021-08-13T09:49:00Z"/>
                <w:rFonts w:ascii="Calibri" w:hAnsi="Calibri" w:cs="Arial"/>
                <w:bCs/>
                <w:sz w:val="22"/>
                <w:szCs w:val="22"/>
              </w:rPr>
              <w:pPrChange w:id="1350" w:author="Eleni tsalafouta" w:date="2021-08-13T09:49:00Z">
                <w:pPr>
                  <w:spacing w:line="276" w:lineRule="auto"/>
                  <w:ind w:left="34"/>
                  <w:jc w:val="center"/>
                </w:pPr>
              </w:pPrChange>
            </w:pPr>
          </w:p>
          <w:p w14:paraId="353AB56E" w14:textId="79188FD7" w:rsidR="009857DA" w:rsidRPr="004B3578" w:rsidDel="009D7F90" w:rsidRDefault="009857DA">
            <w:pPr>
              <w:rPr>
                <w:del w:id="1351" w:author="Eleni tsalafouta" w:date="2021-08-13T09:49:00Z"/>
                <w:rFonts w:ascii="Calibri" w:hAnsi="Calibri" w:cs="Arial"/>
                <w:bCs/>
                <w:sz w:val="22"/>
                <w:szCs w:val="22"/>
              </w:rPr>
              <w:pPrChange w:id="1352" w:author="Eleni tsalafouta" w:date="2021-08-13T09:49:00Z">
                <w:pPr>
                  <w:spacing w:line="276" w:lineRule="auto"/>
                  <w:ind w:left="34"/>
                  <w:jc w:val="center"/>
                </w:pPr>
              </w:pPrChange>
            </w:pPr>
          </w:p>
          <w:p w14:paraId="284F0C76" w14:textId="3E5321B8" w:rsidR="009857DA" w:rsidRPr="004B3578" w:rsidDel="009D7F90" w:rsidRDefault="009857DA">
            <w:pPr>
              <w:rPr>
                <w:del w:id="1353" w:author="Eleni tsalafouta" w:date="2021-08-13T09:49:00Z"/>
                <w:rFonts w:ascii="Calibri" w:hAnsi="Calibri" w:cs="Arial"/>
                <w:bCs/>
                <w:sz w:val="22"/>
                <w:szCs w:val="22"/>
              </w:rPr>
              <w:pPrChange w:id="1354" w:author="Eleni tsalafouta" w:date="2021-08-13T09:49:00Z">
                <w:pPr>
                  <w:spacing w:line="276" w:lineRule="auto"/>
                  <w:ind w:left="34"/>
                  <w:jc w:val="center"/>
                </w:pPr>
              </w:pPrChange>
            </w:pPr>
          </w:p>
          <w:p w14:paraId="7B9DD9FD" w14:textId="63D9CEC4" w:rsidR="009857DA" w:rsidRPr="004B3578" w:rsidDel="009D7F90" w:rsidRDefault="009857DA">
            <w:pPr>
              <w:rPr>
                <w:del w:id="1355" w:author="Eleni tsalafouta" w:date="2021-08-13T09:49:00Z"/>
                <w:rFonts w:ascii="Calibri" w:hAnsi="Calibri" w:cs="Arial"/>
                <w:bCs/>
                <w:sz w:val="22"/>
                <w:szCs w:val="22"/>
              </w:rPr>
              <w:pPrChange w:id="1356" w:author="Eleni tsalafouta" w:date="2021-08-13T09:49:00Z">
                <w:pPr>
                  <w:spacing w:line="276" w:lineRule="auto"/>
                  <w:ind w:left="34"/>
                  <w:jc w:val="center"/>
                </w:pPr>
              </w:pPrChange>
            </w:pPr>
            <w:del w:id="1357" w:author="Eleni tsalafouta" w:date="2021-08-13T09:49:00Z">
              <w:r w:rsidRPr="004B3578" w:rsidDel="009D7F90">
                <w:rPr>
                  <w:rFonts w:ascii="Calibri" w:hAnsi="Calibri" w:cs="Arial"/>
                  <w:bCs/>
                  <w:sz w:val="22"/>
                  <w:szCs w:val="22"/>
                </w:rPr>
                <w:delText>Αφροδίτη Πολιτοπούλου</w:delText>
              </w:r>
            </w:del>
          </w:p>
          <w:p w14:paraId="71C0B7EB" w14:textId="24E8142B" w:rsidR="009857DA" w:rsidRPr="004B3578" w:rsidDel="009D7F90" w:rsidRDefault="009857DA">
            <w:pPr>
              <w:rPr>
                <w:del w:id="1358" w:author="Eleni tsalafouta" w:date="2021-08-13T09:49:00Z"/>
                <w:rFonts w:ascii="Calibri" w:hAnsi="Calibri" w:cs="Arial"/>
                <w:sz w:val="22"/>
                <w:szCs w:val="22"/>
              </w:rPr>
              <w:pPrChange w:id="1359" w:author="Eleni tsalafouta" w:date="2021-08-13T09:49:00Z">
                <w:pPr>
                  <w:spacing w:line="276" w:lineRule="auto"/>
                  <w:jc w:val="center"/>
                </w:pPr>
              </w:pPrChange>
            </w:pPr>
            <w:del w:id="1360" w:author="Eleni tsalafouta" w:date="2021-08-13T09:49:00Z">
              <w:r w:rsidRPr="004B3578" w:rsidDel="009D7F90">
                <w:rPr>
                  <w:rFonts w:ascii="Calibri" w:hAnsi="Calibri" w:cs="Arial"/>
                  <w:bCs/>
                  <w:sz w:val="22"/>
                  <w:szCs w:val="22"/>
                </w:rPr>
                <w:delText>Αρχιτέκτων Μηχανικός</w:delText>
              </w:r>
            </w:del>
          </w:p>
        </w:tc>
      </w:tr>
    </w:tbl>
    <w:p w14:paraId="2AE5E4E8" w14:textId="6ECA7B68" w:rsidR="009A4A4F" w:rsidRPr="003623F4" w:rsidRDefault="009A4A4F">
      <w:pPr>
        <w:rPr>
          <w:rFonts w:ascii="Calibri" w:hAnsi="Calibri" w:cs="Calibri"/>
          <w:b/>
          <w:spacing w:val="10"/>
          <w:szCs w:val="20"/>
          <w:u w:val="single"/>
        </w:rPr>
        <w:pPrChange w:id="1361" w:author="Eleni tsalafouta" w:date="2021-08-13T09:53:00Z">
          <w:pPr>
            <w:overflowPunct w:val="0"/>
            <w:autoSpaceDE w:val="0"/>
            <w:autoSpaceDN w:val="0"/>
            <w:adjustRightInd w:val="0"/>
            <w:spacing w:before="120" w:after="120"/>
            <w:jc w:val="center"/>
            <w:textAlignment w:val="baseline"/>
          </w:pPr>
        </w:pPrChange>
      </w:pPr>
      <w:bookmarkStart w:id="1362" w:name="_GoBack"/>
      <w:bookmarkEnd w:id="1362"/>
      <w:ins w:id="1363" w:author="Eleni tsalafouta" w:date="2021-08-13T09:53:00Z">
        <w:r>
          <w:rPr>
            <w:rFonts w:ascii="Calibri" w:hAnsi="Calibri" w:cs="Calibri"/>
            <w:b/>
            <w:spacing w:val="10"/>
            <w:szCs w:val="20"/>
            <w:u w:val="single"/>
          </w:rPr>
          <w:t xml:space="preserve"> </w:t>
        </w:r>
      </w:ins>
      <w:ins w:id="1364" w:author="Eleni tsalafouta" w:date="2021-08-13T09:54:00Z">
        <w:r>
          <w:rPr>
            <w:rFonts w:ascii="Calibri" w:hAnsi="Calibri" w:cs="Calibri"/>
            <w:b/>
            <w:spacing w:val="10"/>
            <w:szCs w:val="20"/>
            <w:u w:val="single"/>
          </w:rPr>
          <w:t xml:space="preserve">                         </w:t>
        </w:r>
      </w:ins>
    </w:p>
    <w:sectPr w:rsidR="009A4A4F" w:rsidRPr="003623F4" w:rsidSect="00C04770">
      <w:headerReference w:type="default" r:id="rId10"/>
      <w:footerReference w:type="even" r:id="rId11"/>
      <w:footerReference w:type="default" r:id="rId12"/>
      <w:pgSz w:w="11906" w:h="16838"/>
      <w:pgMar w:top="1276" w:right="1418" w:bottom="1134" w:left="1701" w:header="346" w:footer="261"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55DB3" w14:textId="77777777" w:rsidR="00EF1E65" w:rsidRDefault="00EF1E65">
      <w:r>
        <w:separator/>
      </w:r>
    </w:p>
  </w:endnote>
  <w:endnote w:type="continuationSeparator" w:id="0">
    <w:p w14:paraId="63DC4461" w14:textId="77777777" w:rsidR="00EF1E65" w:rsidRDefault="00EF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 New">
    <w:panose1 w:val="02020603050405020304"/>
    <w:charset w:val="DE"/>
    <w:family w:val="roman"/>
    <w:notTrueType/>
    <w:pitch w:val="variable"/>
    <w:sig w:usb0="01000001" w:usb1="00000000" w:usb2="00000000" w:usb3="00000000" w:csb0="00010000"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3EDB5" w14:textId="77777777" w:rsidR="006B754E" w:rsidRDefault="006B754E" w:rsidP="00B671A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5A33C7B" w14:textId="77777777" w:rsidR="006B754E" w:rsidRDefault="006B754E" w:rsidP="0028627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756D7" w14:textId="77777777" w:rsidR="006B754E" w:rsidRPr="00E72926" w:rsidRDefault="006B754E" w:rsidP="00B671A7">
    <w:pPr>
      <w:pStyle w:val="a7"/>
      <w:framePr w:wrap="around" w:vAnchor="text" w:hAnchor="margin" w:xAlign="right" w:y="1"/>
      <w:rPr>
        <w:rStyle w:val="a8"/>
        <w:rFonts w:ascii="Calibri" w:hAnsi="Calibri"/>
        <w:sz w:val="20"/>
        <w:szCs w:val="20"/>
      </w:rPr>
    </w:pPr>
    <w:r w:rsidRPr="00E72926">
      <w:rPr>
        <w:rStyle w:val="a8"/>
        <w:rFonts w:ascii="Calibri" w:hAnsi="Calibri"/>
        <w:sz w:val="20"/>
        <w:szCs w:val="20"/>
      </w:rPr>
      <w:fldChar w:fldCharType="begin"/>
    </w:r>
    <w:r w:rsidRPr="00E72926">
      <w:rPr>
        <w:rStyle w:val="a8"/>
        <w:rFonts w:ascii="Calibri" w:hAnsi="Calibri"/>
        <w:sz w:val="20"/>
        <w:szCs w:val="20"/>
      </w:rPr>
      <w:instrText xml:space="preserve">PAGE  </w:instrText>
    </w:r>
    <w:r w:rsidRPr="00E72926">
      <w:rPr>
        <w:rStyle w:val="a8"/>
        <w:rFonts w:ascii="Calibri" w:hAnsi="Calibri"/>
        <w:sz w:val="20"/>
        <w:szCs w:val="20"/>
      </w:rPr>
      <w:fldChar w:fldCharType="separate"/>
    </w:r>
    <w:r w:rsidR="00FC2567">
      <w:rPr>
        <w:rStyle w:val="a8"/>
        <w:rFonts w:ascii="Calibri" w:hAnsi="Calibri"/>
        <w:noProof/>
        <w:sz w:val="20"/>
        <w:szCs w:val="20"/>
      </w:rPr>
      <w:t>2</w:t>
    </w:r>
    <w:r w:rsidRPr="00E72926">
      <w:rPr>
        <w:rStyle w:val="a8"/>
        <w:rFonts w:ascii="Calibri" w:hAnsi="Calibri"/>
        <w:sz w:val="20"/>
        <w:szCs w:val="20"/>
      </w:rPr>
      <w:fldChar w:fldCharType="end"/>
    </w:r>
  </w:p>
  <w:p w14:paraId="2C5B4DB3" w14:textId="77777777" w:rsidR="006B754E" w:rsidRDefault="006B754E" w:rsidP="0028627A">
    <w:pPr>
      <w:pStyle w:val="a7"/>
      <w:ind w:right="360"/>
      <w:rPr>
        <w:noProof/>
      </w:rPr>
    </w:pPr>
  </w:p>
  <w:p w14:paraId="45C08C77" w14:textId="77777777" w:rsidR="006B754E" w:rsidRDefault="006B754E" w:rsidP="000C0B61">
    <w:pPr>
      <w:pStyle w:val="a7"/>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1288D" w14:textId="77777777" w:rsidR="00EF1E65" w:rsidRDefault="00EF1E65">
      <w:r>
        <w:separator/>
      </w:r>
    </w:p>
  </w:footnote>
  <w:footnote w:type="continuationSeparator" w:id="0">
    <w:p w14:paraId="76AF2CCD" w14:textId="77777777" w:rsidR="00EF1E65" w:rsidRDefault="00EF1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7BDDB" w14:textId="77777777" w:rsidR="006B754E" w:rsidRDefault="006B754E" w:rsidP="00EB1F3D">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olor w:val="000000"/>
        <w:kern w:val="1"/>
        <w:sz w:val="22"/>
      </w:rPr>
    </w:lvl>
  </w:abstractNum>
  <w:abstractNum w:abstractNumId="1">
    <w:nsid w:val="0410155A"/>
    <w:multiLevelType w:val="hybridMultilevel"/>
    <w:tmpl w:val="BC7A4316"/>
    <w:lvl w:ilvl="0" w:tplc="0408000F">
      <w:start w:val="1"/>
      <w:numFmt w:val="decimal"/>
      <w:lvlText w:val="%1."/>
      <w:lvlJc w:val="left"/>
      <w:pPr>
        <w:ind w:left="1004" w:hanging="360"/>
      </w:pPr>
      <w:rPr>
        <w:rFonts w:cs="Times New Roman"/>
      </w:rPr>
    </w:lvl>
    <w:lvl w:ilvl="1" w:tplc="04080019">
      <w:start w:val="1"/>
      <w:numFmt w:val="lowerLetter"/>
      <w:lvlText w:val="%2."/>
      <w:lvlJc w:val="left"/>
      <w:pPr>
        <w:ind w:left="1724" w:hanging="360"/>
      </w:pPr>
      <w:rPr>
        <w:rFonts w:cs="Times New Roman"/>
      </w:rPr>
    </w:lvl>
    <w:lvl w:ilvl="2" w:tplc="0408001B" w:tentative="1">
      <w:start w:val="1"/>
      <w:numFmt w:val="lowerRoman"/>
      <w:lvlText w:val="%3."/>
      <w:lvlJc w:val="right"/>
      <w:pPr>
        <w:ind w:left="2444" w:hanging="180"/>
      </w:pPr>
      <w:rPr>
        <w:rFonts w:cs="Times New Roman"/>
      </w:rPr>
    </w:lvl>
    <w:lvl w:ilvl="3" w:tplc="0408000F" w:tentative="1">
      <w:start w:val="1"/>
      <w:numFmt w:val="decimal"/>
      <w:lvlText w:val="%4."/>
      <w:lvlJc w:val="left"/>
      <w:pPr>
        <w:ind w:left="3164" w:hanging="360"/>
      </w:pPr>
      <w:rPr>
        <w:rFonts w:cs="Times New Roman"/>
      </w:rPr>
    </w:lvl>
    <w:lvl w:ilvl="4" w:tplc="04080019" w:tentative="1">
      <w:start w:val="1"/>
      <w:numFmt w:val="lowerLetter"/>
      <w:lvlText w:val="%5."/>
      <w:lvlJc w:val="left"/>
      <w:pPr>
        <w:ind w:left="3884" w:hanging="360"/>
      </w:pPr>
      <w:rPr>
        <w:rFonts w:cs="Times New Roman"/>
      </w:rPr>
    </w:lvl>
    <w:lvl w:ilvl="5" w:tplc="0408001B" w:tentative="1">
      <w:start w:val="1"/>
      <w:numFmt w:val="lowerRoman"/>
      <w:lvlText w:val="%6."/>
      <w:lvlJc w:val="right"/>
      <w:pPr>
        <w:ind w:left="4604" w:hanging="180"/>
      </w:pPr>
      <w:rPr>
        <w:rFonts w:cs="Times New Roman"/>
      </w:rPr>
    </w:lvl>
    <w:lvl w:ilvl="6" w:tplc="0408000F" w:tentative="1">
      <w:start w:val="1"/>
      <w:numFmt w:val="decimal"/>
      <w:lvlText w:val="%7."/>
      <w:lvlJc w:val="left"/>
      <w:pPr>
        <w:ind w:left="5324" w:hanging="360"/>
      </w:pPr>
      <w:rPr>
        <w:rFonts w:cs="Times New Roman"/>
      </w:rPr>
    </w:lvl>
    <w:lvl w:ilvl="7" w:tplc="04080019" w:tentative="1">
      <w:start w:val="1"/>
      <w:numFmt w:val="lowerLetter"/>
      <w:lvlText w:val="%8."/>
      <w:lvlJc w:val="left"/>
      <w:pPr>
        <w:ind w:left="6044" w:hanging="360"/>
      </w:pPr>
      <w:rPr>
        <w:rFonts w:cs="Times New Roman"/>
      </w:rPr>
    </w:lvl>
    <w:lvl w:ilvl="8" w:tplc="0408001B" w:tentative="1">
      <w:start w:val="1"/>
      <w:numFmt w:val="lowerRoman"/>
      <w:lvlText w:val="%9."/>
      <w:lvlJc w:val="right"/>
      <w:pPr>
        <w:ind w:left="6764" w:hanging="180"/>
      </w:pPr>
      <w:rPr>
        <w:rFonts w:cs="Times New Roman"/>
      </w:rPr>
    </w:lvl>
  </w:abstractNum>
  <w:abstractNum w:abstractNumId="2">
    <w:nsid w:val="0A395BD6"/>
    <w:multiLevelType w:val="hybridMultilevel"/>
    <w:tmpl w:val="BE90157A"/>
    <w:lvl w:ilvl="0" w:tplc="04080005">
      <w:start w:val="1"/>
      <w:numFmt w:val="bullet"/>
      <w:lvlText w:val=""/>
      <w:lvlJc w:val="left"/>
      <w:pPr>
        <w:tabs>
          <w:tab w:val="num" w:pos="781"/>
        </w:tabs>
        <w:ind w:left="781" w:hanging="360"/>
      </w:pPr>
      <w:rPr>
        <w:rFonts w:ascii="Wingdings" w:hAnsi="Wingdings" w:hint="default"/>
      </w:rPr>
    </w:lvl>
    <w:lvl w:ilvl="1" w:tplc="04080003" w:tentative="1">
      <w:start w:val="1"/>
      <w:numFmt w:val="bullet"/>
      <w:lvlText w:val="o"/>
      <w:lvlJc w:val="left"/>
      <w:pPr>
        <w:tabs>
          <w:tab w:val="num" w:pos="1501"/>
        </w:tabs>
        <w:ind w:left="1501" w:hanging="360"/>
      </w:pPr>
      <w:rPr>
        <w:rFonts w:ascii="Courier New" w:hAnsi="Courier New" w:hint="default"/>
      </w:rPr>
    </w:lvl>
    <w:lvl w:ilvl="2" w:tplc="04080005" w:tentative="1">
      <w:start w:val="1"/>
      <w:numFmt w:val="bullet"/>
      <w:lvlText w:val=""/>
      <w:lvlJc w:val="left"/>
      <w:pPr>
        <w:tabs>
          <w:tab w:val="num" w:pos="2221"/>
        </w:tabs>
        <w:ind w:left="2221" w:hanging="360"/>
      </w:pPr>
      <w:rPr>
        <w:rFonts w:ascii="Wingdings" w:hAnsi="Wingdings" w:hint="default"/>
      </w:rPr>
    </w:lvl>
    <w:lvl w:ilvl="3" w:tplc="04080001" w:tentative="1">
      <w:start w:val="1"/>
      <w:numFmt w:val="bullet"/>
      <w:lvlText w:val=""/>
      <w:lvlJc w:val="left"/>
      <w:pPr>
        <w:tabs>
          <w:tab w:val="num" w:pos="2941"/>
        </w:tabs>
        <w:ind w:left="2941" w:hanging="360"/>
      </w:pPr>
      <w:rPr>
        <w:rFonts w:ascii="Symbol" w:hAnsi="Symbol" w:hint="default"/>
      </w:rPr>
    </w:lvl>
    <w:lvl w:ilvl="4" w:tplc="04080003" w:tentative="1">
      <w:start w:val="1"/>
      <w:numFmt w:val="bullet"/>
      <w:lvlText w:val="o"/>
      <w:lvlJc w:val="left"/>
      <w:pPr>
        <w:tabs>
          <w:tab w:val="num" w:pos="3661"/>
        </w:tabs>
        <w:ind w:left="3661" w:hanging="360"/>
      </w:pPr>
      <w:rPr>
        <w:rFonts w:ascii="Courier New" w:hAnsi="Courier New" w:hint="default"/>
      </w:rPr>
    </w:lvl>
    <w:lvl w:ilvl="5" w:tplc="04080005" w:tentative="1">
      <w:start w:val="1"/>
      <w:numFmt w:val="bullet"/>
      <w:lvlText w:val=""/>
      <w:lvlJc w:val="left"/>
      <w:pPr>
        <w:tabs>
          <w:tab w:val="num" w:pos="4381"/>
        </w:tabs>
        <w:ind w:left="4381" w:hanging="360"/>
      </w:pPr>
      <w:rPr>
        <w:rFonts w:ascii="Wingdings" w:hAnsi="Wingdings" w:hint="default"/>
      </w:rPr>
    </w:lvl>
    <w:lvl w:ilvl="6" w:tplc="04080001" w:tentative="1">
      <w:start w:val="1"/>
      <w:numFmt w:val="bullet"/>
      <w:lvlText w:val=""/>
      <w:lvlJc w:val="left"/>
      <w:pPr>
        <w:tabs>
          <w:tab w:val="num" w:pos="5101"/>
        </w:tabs>
        <w:ind w:left="5101" w:hanging="360"/>
      </w:pPr>
      <w:rPr>
        <w:rFonts w:ascii="Symbol" w:hAnsi="Symbol" w:hint="default"/>
      </w:rPr>
    </w:lvl>
    <w:lvl w:ilvl="7" w:tplc="04080003" w:tentative="1">
      <w:start w:val="1"/>
      <w:numFmt w:val="bullet"/>
      <w:lvlText w:val="o"/>
      <w:lvlJc w:val="left"/>
      <w:pPr>
        <w:tabs>
          <w:tab w:val="num" w:pos="5821"/>
        </w:tabs>
        <w:ind w:left="5821" w:hanging="360"/>
      </w:pPr>
      <w:rPr>
        <w:rFonts w:ascii="Courier New" w:hAnsi="Courier New" w:hint="default"/>
      </w:rPr>
    </w:lvl>
    <w:lvl w:ilvl="8" w:tplc="04080005" w:tentative="1">
      <w:start w:val="1"/>
      <w:numFmt w:val="bullet"/>
      <w:lvlText w:val=""/>
      <w:lvlJc w:val="left"/>
      <w:pPr>
        <w:tabs>
          <w:tab w:val="num" w:pos="6541"/>
        </w:tabs>
        <w:ind w:left="6541" w:hanging="360"/>
      </w:pPr>
      <w:rPr>
        <w:rFonts w:ascii="Wingdings" w:hAnsi="Wingdings" w:hint="default"/>
      </w:rPr>
    </w:lvl>
  </w:abstractNum>
  <w:abstractNum w:abstractNumId="3">
    <w:nsid w:val="0FE21150"/>
    <w:multiLevelType w:val="hybridMultilevel"/>
    <w:tmpl w:val="8B6662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F96C06"/>
    <w:multiLevelType w:val="hybridMultilevel"/>
    <w:tmpl w:val="C8CA9902"/>
    <w:lvl w:ilvl="0" w:tplc="CBEA6348">
      <w:start w:val="1"/>
      <w:numFmt w:val="decimal"/>
      <w:lvlText w:val="%1."/>
      <w:lvlJc w:val="left"/>
      <w:pPr>
        <w:tabs>
          <w:tab w:val="num" w:pos="786"/>
        </w:tabs>
        <w:ind w:left="786"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10D5616B"/>
    <w:multiLevelType w:val="hybridMultilevel"/>
    <w:tmpl w:val="DFAAFC02"/>
    <w:lvl w:ilvl="0" w:tplc="2D3825D0">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6">
    <w:nsid w:val="11B040F9"/>
    <w:multiLevelType w:val="hybridMultilevel"/>
    <w:tmpl w:val="A78E8F1A"/>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73759BD"/>
    <w:multiLevelType w:val="hybridMultilevel"/>
    <w:tmpl w:val="EF54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803259"/>
    <w:multiLevelType w:val="hybridMultilevel"/>
    <w:tmpl w:val="6EFA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D042A3"/>
    <w:multiLevelType w:val="hybridMultilevel"/>
    <w:tmpl w:val="6620721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nsid w:val="28CC4430"/>
    <w:multiLevelType w:val="hybridMultilevel"/>
    <w:tmpl w:val="4DC62F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F4C250E"/>
    <w:multiLevelType w:val="multilevel"/>
    <w:tmpl w:val="6A6C39A4"/>
    <w:lvl w:ilvl="0">
      <w:start w:val="1"/>
      <w:numFmt w:val="bullet"/>
      <w:lvlText w:val="●"/>
      <w:lvlJc w:val="left"/>
      <w:pPr>
        <w:ind w:left="502" w:hanging="360"/>
      </w:pPr>
      <w:rPr>
        <w:rFonts w:ascii="Noto Sans Symbols" w:eastAsia="Times New Roman" w:hAnsi="Noto Sans Symbols"/>
      </w:rPr>
    </w:lvl>
    <w:lvl w:ilvl="1">
      <w:start w:val="1"/>
      <w:numFmt w:val="bullet"/>
      <w:lvlText w:val="o"/>
      <w:lvlJc w:val="left"/>
      <w:pPr>
        <w:ind w:left="1222" w:hanging="360"/>
      </w:pPr>
      <w:rPr>
        <w:rFonts w:ascii="Courier New" w:eastAsia="Times New Roman" w:hAnsi="Courier New"/>
      </w:rPr>
    </w:lvl>
    <w:lvl w:ilvl="2">
      <w:start w:val="1"/>
      <w:numFmt w:val="bullet"/>
      <w:lvlText w:val="▪"/>
      <w:lvlJc w:val="left"/>
      <w:pPr>
        <w:ind w:left="1942" w:hanging="360"/>
      </w:pPr>
      <w:rPr>
        <w:rFonts w:ascii="Noto Sans Symbols" w:eastAsia="Times New Roman" w:hAnsi="Noto Sans Symbols"/>
      </w:rPr>
    </w:lvl>
    <w:lvl w:ilvl="3">
      <w:start w:val="1"/>
      <w:numFmt w:val="bullet"/>
      <w:lvlText w:val="●"/>
      <w:lvlJc w:val="left"/>
      <w:pPr>
        <w:ind w:left="2662" w:hanging="360"/>
      </w:pPr>
      <w:rPr>
        <w:rFonts w:ascii="Noto Sans Symbols" w:eastAsia="Times New Roman" w:hAnsi="Noto Sans Symbols"/>
      </w:rPr>
    </w:lvl>
    <w:lvl w:ilvl="4">
      <w:start w:val="1"/>
      <w:numFmt w:val="bullet"/>
      <w:lvlText w:val="o"/>
      <w:lvlJc w:val="left"/>
      <w:pPr>
        <w:ind w:left="3382" w:hanging="360"/>
      </w:pPr>
      <w:rPr>
        <w:rFonts w:ascii="Courier New" w:eastAsia="Times New Roman" w:hAnsi="Courier New"/>
      </w:rPr>
    </w:lvl>
    <w:lvl w:ilvl="5">
      <w:start w:val="1"/>
      <w:numFmt w:val="bullet"/>
      <w:lvlText w:val="▪"/>
      <w:lvlJc w:val="left"/>
      <w:pPr>
        <w:ind w:left="4102" w:hanging="360"/>
      </w:pPr>
      <w:rPr>
        <w:rFonts w:ascii="Noto Sans Symbols" w:eastAsia="Times New Roman" w:hAnsi="Noto Sans Symbols"/>
      </w:rPr>
    </w:lvl>
    <w:lvl w:ilvl="6">
      <w:start w:val="1"/>
      <w:numFmt w:val="bullet"/>
      <w:lvlText w:val="●"/>
      <w:lvlJc w:val="left"/>
      <w:pPr>
        <w:ind w:left="4822" w:hanging="360"/>
      </w:pPr>
      <w:rPr>
        <w:rFonts w:ascii="Noto Sans Symbols" w:eastAsia="Times New Roman" w:hAnsi="Noto Sans Symbols"/>
      </w:rPr>
    </w:lvl>
    <w:lvl w:ilvl="7">
      <w:start w:val="1"/>
      <w:numFmt w:val="bullet"/>
      <w:lvlText w:val="o"/>
      <w:lvlJc w:val="left"/>
      <w:pPr>
        <w:ind w:left="5542" w:hanging="360"/>
      </w:pPr>
      <w:rPr>
        <w:rFonts w:ascii="Courier New" w:eastAsia="Times New Roman" w:hAnsi="Courier New"/>
      </w:rPr>
    </w:lvl>
    <w:lvl w:ilvl="8">
      <w:start w:val="1"/>
      <w:numFmt w:val="bullet"/>
      <w:lvlText w:val="▪"/>
      <w:lvlJc w:val="left"/>
      <w:pPr>
        <w:ind w:left="6262" w:hanging="360"/>
      </w:pPr>
      <w:rPr>
        <w:rFonts w:ascii="Noto Sans Symbols" w:eastAsia="Times New Roman" w:hAnsi="Noto Sans Symbols"/>
      </w:rPr>
    </w:lvl>
  </w:abstractNum>
  <w:abstractNum w:abstractNumId="12">
    <w:nsid w:val="34CF1588"/>
    <w:multiLevelType w:val="singleLevel"/>
    <w:tmpl w:val="7C74E450"/>
    <w:lvl w:ilvl="0">
      <w:start w:val="1"/>
      <w:numFmt w:val="decimal"/>
      <w:lvlText w:val="%1."/>
      <w:legacy w:legacy="1" w:legacySpace="0" w:legacyIndent="283"/>
      <w:lvlJc w:val="left"/>
      <w:pPr>
        <w:ind w:left="283" w:hanging="283"/>
      </w:pPr>
      <w:rPr>
        <w:rFonts w:cs="Times New Roman"/>
      </w:rPr>
    </w:lvl>
  </w:abstractNum>
  <w:abstractNum w:abstractNumId="13">
    <w:nsid w:val="379333B9"/>
    <w:multiLevelType w:val="hybridMultilevel"/>
    <w:tmpl w:val="E7C27E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8C06E7B"/>
    <w:multiLevelType w:val="hybridMultilevel"/>
    <w:tmpl w:val="52FE6ED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A905403"/>
    <w:multiLevelType w:val="hybridMultilevel"/>
    <w:tmpl w:val="CCC059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D0523F6"/>
    <w:multiLevelType w:val="hybridMultilevel"/>
    <w:tmpl w:val="95D479F4"/>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C15C48"/>
    <w:multiLevelType w:val="hybridMultilevel"/>
    <w:tmpl w:val="C8CA9902"/>
    <w:lvl w:ilvl="0" w:tplc="CBEA6348">
      <w:start w:val="1"/>
      <w:numFmt w:val="decimal"/>
      <w:lvlText w:val="%1."/>
      <w:lvlJc w:val="left"/>
      <w:pPr>
        <w:tabs>
          <w:tab w:val="num" w:pos="786"/>
        </w:tabs>
        <w:ind w:left="786"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3E8E1BCF"/>
    <w:multiLevelType w:val="hybridMultilevel"/>
    <w:tmpl w:val="0DCA81FE"/>
    <w:lvl w:ilvl="0" w:tplc="5210966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53E1BED"/>
    <w:multiLevelType w:val="hybridMultilevel"/>
    <w:tmpl w:val="0382DC8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9A1672A"/>
    <w:multiLevelType w:val="hybridMultilevel"/>
    <w:tmpl w:val="05AE49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CB87649"/>
    <w:multiLevelType w:val="hybridMultilevel"/>
    <w:tmpl w:val="4DAA00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FC04C33"/>
    <w:multiLevelType w:val="hybridMultilevel"/>
    <w:tmpl w:val="101A0D6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2926F3F"/>
    <w:multiLevelType w:val="hybridMultilevel"/>
    <w:tmpl w:val="CB482C68"/>
    <w:lvl w:ilvl="0" w:tplc="F1808528">
      <w:start w:val="1"/>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nsid w:val="55C95A6F"/>
    <w:multiLevelType w:val="hybridMultilevel"/>
    <w:tmpl w:val="0046B808"/>
    <w:lvl w:ilvl="0" w:tplc="0408000F">
      <w:start w:val="1"/>
      <w:numFmt w:val="decimal"/>
      <w:lvlText w:val="%1."/>
      <w:lvlJc w:val="left"/>
      <w:pPr>
        <w:tabs>
          <w:tab w:val="num" w:pos="360"/>
        </w:tabs>
        <w:ind w:left="360" w:hanging="360"/>
      </w:pPr>
      <w:rPr>
        <w:rFonts w:cs="Times New Roman"/>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5">
    <w:nsid w:val="56BE6E22"/>
    <w:multiLevelType w:val="hybridMultilevel"/>
    <w:tmpl w:val="D15EBB0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nsid w:val="572D1954"/>
    <w:multiLevelType w:val="hybridMultilevel"/>
    <w:tmpl w:val="CA409354"/>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62592D00"/>
    <w:multiLevelType w:val="hybridMultilevel"/>
    <w:tmpl w:val="22C89C18"/>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8">
    <w:nsid w:val="627B539E"/>
    <w:multiLevelType w:val="hybridMultilevel"/>
    <w:tmpl w:val="4156E80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3D062D6"/>
    <w:multiLevelType w:val="multilevel"/>
    <w:tmpl w:val="EAC054BE"/>
    <w:lvl w:ilvl="0">
      <w:start w:val="1"/>
      <w:numFmt w:val="bullet"/>
      <w:lvlText w:val=""/>
      <w:lvlJc w:val="left"/>
      <w:pPr>
        <w:ind w:left="502" w:hanging="360"/>
      </w:pPr>
      <w:rPr>
        <w:rFonts w:ascii="Wingdings" w:hAnsi="Wingdings" w:hint="default"/>
      </w:rPr>
    </w:lvl>
    <w:lvl w:ilvl="1">
      <w:start w:val="1"/>
      <w:numFmt w:val="bullet"/>
      <w:lvlText w:val="o"/>
      <w:lvlJc w:val="left"/>
      <w:pPr>
        <w:ind w:left="1222" w:hanging="360"/>
      </w:pPr>
      <w:rPr>
        <w:rFonts w:ascii="Courier New" w:eastAsia="Times New Roman" w:hAnsi="Courier New"/>
      </w:rPr>
    </w:lvl>
    <w:lvl w:ilvl="2">
      <w:start w:val="1"/>
      <w:numFmt w:val="bullet"/>
      <w:lvlText w:val="▪"/>
      <w:lvlJc w:val="left"/>
      <w:pPr>
        <w:ind w:left="1942" w:hanging="360"/>
      </w:pPr>
      <w:rPr>
        <w:rFonts w:ascii="Noto Sans Symbols" w:eastAsia="Times New Roman" w:hAnsi="Noto Sans Symbols"/>
      </w:rPr>
    </w:lvl>
    <w:lvl w:ilvl="3">
      <w:start w:val="1"/>
      <w:numFmt w:val="bullet"/>
      <w:lvlText w:val="●"/>
      <w:lvlJc w:val="left"/>
      <w:pPr>
        <w:ind w:left="2662" w:hanging="360"/>
      </w:pPr>
      <w:rPr>
        <w:rFonts w:ascii="Noto Sans Symbols" w:eastAsia="Times New Roman" w:hAnsi="Noto Sans Symbols"/>
      </w:rPr>
    </w:lvl>
    <w:lvl w:ilvl="4">
      <w:start w:val="1"/>
      <w:numFmt w:val="bullet"/>
      <w:lvlText w:val="o"/>
      <w:lvlJc w:val="left"/>
      <w:pPr>
        <w:ind w:left="3382" w:hanging="360"/>
      </w:pPr>
      <w:rPr>
        <w:rFonts w:ascii="Courier New" w:eastAsia="Times New Roman" w:hAnsi="Courier New"/>
      </w:rPr>
    </w:lvl>
    <w:lvl w:ilvl="5">
      <w:start w:val="1"/>
      <w:numFmt w:val="bullet"/>
      <w:lvlText w:val="▪"/>
      <w:lvlJc w:val="left"/>
      <w:pPr>
        <w:ind w:left="4102" w:hanging="360"/>
      </w:pPr>
      <w:rPr>
        <w:rFonts w:ascii="Noto Sans Symbols" w:eastAsia="Times New Roman" w:hAnsi="Noto Sans Symbols"/>
      </w:rPr>
    </w:lvl>
    <w:lvl w:ilvl="6">
      <w:start w:val="1"/>
      <w:numFmt w:val="bullet"/>
      <w:lvlText w:val="●"/>
      <w:lvlJc w:val="left"/>
      <w:pPr>
        <w:ind w:left="4822" w:hanging="360"/>
      </w:pPr>
      <w:rPr>
        <w:rFonts w:ascii="Noto Sans Symbols" w:eastAsia="Times New Roman" w:hAnsi="Noto Sans Symbols"/>
      </w:rPr>
    </w:lvl>
    <w:lvl w:ilvl="7">
      <w:start w:val="1"/>
      <w:numFmt w:val="bullet"/>
      <w:lvlText w:val="o"/>
      <w:lvlJc w:val="left"/>
      <w:pPr>
        <w:ind w:left="5542" w:hanging="360"/>
      </w:pPr>
      <w:rPr>
        <w:rFonts w:ascii="Courier New" w:eastAsia="Times New Roman" w:hAnsi="Courier New"/>
      </w:rPr>
    </w:lvl>
    <w:lvl w:ilvl="8">
      <w:start w:val="1"/>
      <w:numFmt w:val="bullet"/>
      <w:lvlText w:val="▪"/>
      <w:lvlJc w:val="left"/>
      <w:pPr>
        <w:ind w:left="6262" w:hanging="360"/>
      </w:pPr>
      <w:rPr>
        <w:rFonts w:ascii="Noto Sans Symbols" w:eastAsia="Times New Roman" w:hAnsi="Noto Sans Symbols"/>
      </w:rPr>
    </w:lvl>
  </w:abstractNum>
  <w:abstractNum w:abstractNumId="30">
    <w:nsid w:val="64C351B7"/>
    <w:multiLevelType w:val="hybridMultilevel"/>
    <w:tmpl w:val="3CB434FC"/>
    <w:lvl w:ilvl="0" w:tplc="6DC47188">
      <w:start w:val="1"/>
      <w:numFmt w:val="decimal"/>
      <w:lvlText w:val="%1."/>
      <w:lvlJc w:val="left"/>
      <w:pPr>
        <w:ind w:left="1305" w:hanging="360"/>
      </w:pPr>
      <w:rPr>
        <w:rFonts w:ascii="Calibri" w:hAnsi="Calibri" w:cs="Times New Roman" w:hint="default"/>
        <w:b w:val="0"/>
        <w:i w:val="0"/>
        <w:sz w:val="20"/>
        <w:szCs w:val="20"/>
      </w:rPr>
    </w:lvl>
    <w:lvl w:ilvl="1" w:tplc="04080019" w:tentative="1">
      <w:start w:val="1"/>
      <w:numFmt w:val="lowerLetter"/>
      <w:lvlText w:val="%2."/>
      <w:lvlJc w:val="left"/>
      <w:pPr>
        <w:ind w:left="2025" w:hanging="360"/>
      </w:pPr>
      <w:rPr>
        <w:rFonts w:cs="Times New Roman"/>
      </w:rPr>
    </w:lvl>
    <w:lvl w:ilvl="2" w:tplc="0408001B" w:tentative="1">
      <w:start w:val="1"/>
      <w:numFmt w:val="lowerRoman"/>
      <w:lvlText w:val="%3."/>
      <w:lvlJc w:val="right"/>
      <w:pPr>
        <w:ind w:left="2745" w:hanging="180"/>
      </w:pPr>
      <w:rPr>
        <w:rFonts w:cs="Times New Roman"/>
      </w:rPr>
    </w:lvl>
    <w:lvl w:ilvl="3" w:tplc="0408000F" w:tentative="1">
      <w:start w:val="1"/>
      <w:numFmt w:val="decimal"/>
      <w:lvlText w:val="%4."/>
      <w:lvlJc w:val="left"/>
      <w:pPr>
        <w:ind w:left="3465" w:hanging="360"/>
      </w:pPr>
      <w:rPr>
        <w:rFonts w:cs="Times New Roman"/>
      </w:rPr>
    </w:lvl>
    <w:lvl w:ilvl="4" w:tplc="04080019" w:tentative="1">
      <w:start w:val="1"/>
      <w:numFmt w:val="lowerLetter"/>
      <w:lvlText w:val="%5."/>
      <w:lvlJc w:val="left"/>
      <w:pPr>
        <w:ind w:left="4185" w:hanging="360"/>
      </w:pPr>
      <w:rPr>
        <w:rFonts w:cs="Times New Roman"/>
      </w:rPr>
    </w:lvl>
    <w:lvl w:ilvl="5" w:tplc="0408001B" w:tentative="1">
      <w:start w:val="1"/>
      <w:numFmt w:val="lowerRoman"/>
      <w:lvlText w:val="%6."/>
      <w:lvlJc w:val="right"/>
      <w:pPr>
        <w:ind w:left="4905" w:hanging="180"/>
      </w:pPr>
      <w:rPr>
        <w:rFonts w:cs="Times New Roman"/>
      </w:rPr>
    </w:lvl>
    <w:lvl w:ilvl="6" w:tplc="0408000F" w:tentative="1">
      <w:start w:val="1"/>
      <w:numFmt w:val="decimal"/>
      <w:lvlText w:val="%7."/>
      <w:lvlJc w:val="left"/>
      <w:pPr>
        <w:ind w:left="5625" w:hanging="360"/>
      </w:pPr>
      <w:rPr>
        <w:rFonts w:cs="Times New Roman"/>
      </w:rPr>
    </w:lvl>
    <w:lvl w:ilvl="7" w:tplc="04080019" w:tentative="1">
      <w:start w:val="1"/>
      <w:numFmt w:val="lowerLetter"/>
      <w:lvlText w:val="%8."/>
      <w:lvlJc w:val="left"/>
      <w:pPr>
        <w:ind w:left="6345" w:hanging="360"/>
      </w:pPr>
      <w:rPr>
        <w:rFonts w:cs="Times New Roman"/>
      </w:rPr>
    </w:lvl>
    <w:lvl w:ilvl="8" w:tplc="0408001B" w:tentative="1">
      <w:start w:val="1"/>
      <w:numFmt w:val="lowerRoman"/>
      <w:lvlText w:val="%9."/>
      <w:lvlJc w:val="right"/>
      <w:pPr>
        <w:ind w:left="7065" w:hanging="180"/>
      </w:pPr>
      <w:rPr>
        <w:rFonts w:cs="Times New Roman"/>
      </w:rPr>
    </w:lvl>
  </w:abstractNum>
  <w:abstractNum w:abstractNumId="31">
    <w:nsid w:val="657D2E72"/>
    <w:multiLevelType w:val="hybridMultilevel"/>
    <w:tmpl w:val="117E62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9C7422A"/>
    <w:multiLevelType w:val="hybridMultilevel"/>
    <w:tmpl w:val="55C25D24"/>
    <w:lvl w:ilvl="0" w:tplc="C9149282">
      <w:start w:val="1"/>
      <w:numFmt w:val="decimal"/>
      <w:lvlText w:val="%1."/>
      <w:lvlJc w:val="left"/>
      <w:pPr>
        <w:tabs>
          <w:tab w:val="num" w:pos="720"/>
        </w:tabs>
        <w:ind w:left="720" w:hanging="360"/>
      </w:pPr>
      <w:rPr>
        <w:rFonts w:ascii="Calibri" w:eastAsia="Times New Roman" w:hAnsi="Calibri" w:cs="Calibri"/>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6E2E34C1"/>
    <w:multiLevelType w:val="hybridMultilevel"/>
    <w:tmpl w:val="00A40DA8"/>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nsid w:val="6FBE2B0F"/>
    <w:multiLevelType w:val="hybridMultilevel"/>
    <w:tmpl w:val="BE7C3AC6"/>
    <w:name w:val="WW8Num70"/>
    <w:lvl w:ilvl="0" w:tplc="0000003B">
      <w:start w:val="1"/>
      <w:numFmt w:val="bullet"/>
      <w:lvlText w:val=""/>
      <w:lvlJc w:val="left"/>
      <w:pPr>
        <w:tabs>
          <w:tab w:val="num" w:pos="720"/>
        </w:tabs>
        <w:ind w:left="720" w:hanging="360"/>
      </w:pPr>
      <w:rPr>
        <w:rFonts w:ascii="Symbol" w:hAnsi="Symbol"/>
      </w:rPr>
    </w:lvl>
    <w:lvl w:ilvl="1" w:tplc="D52C731E">
      <w:start w:val="1"/>
      <w:numFmt w:val="decimal"/>
      <w:lvlText w:val="%2."/>
      <w:lvlJc w:val="left"/>
      <w:pPr>
        <w:tabs>
          <w:tab w:val="num" w:pos="1440"/>
        </w:tabs>
        <w:ind w:left="1440" w:hanging="360"/>
      </w:pPr>
      <w:rPr>
        <w:rFonts w:cs="Times New Roman"/>
        <w:b w:val="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7A3A5960"/>
    <w:multiLevelType w:val="hybridMultilevel"/>
    <w:tmpl w:val="81F04DB2"/>
    <w:lvl w:ilvl="0" w:tplc="0408000F">
      <w:start w:val="1"/>
      <w:numFmt w:val="decimal"/>
      <w:lvlText w:val="%1."/>
      <w:lvlJc w:val="left"/>
      <w:pPr>
        <w:tabs>
          <w:tab w:val="num" w:pos="786"/>
        </w:tabs>
        <w:ind w:left="786" w:hanging="360"/>
      </w:pPr>
      <w:rPr>
        <w:rFonts w:cs="Times New Roman" w:hint="default"/>
      </w:rPr>
    </w:lvl>
    <w:lvl w:ilvl="1" w:tplc="04080019">
      <w:start w:val="1"/>
      <w:numFmt w:val="lowerLetter"/>
      <w:lvlText w:val="%2."/>
      <w:lvlJc w:val="left"/>
      <w:pPr>
        <w:tabs>
          <w:tab w:val="num" w:pos="1506"/>
        </w:tabs>
        <w:ind w:left="1506" w:hanging="360"/>
      </w:pPr>
      <w:rPr>
        <w:rFonts w:cs="Times New Roman"/>
      </w:rPr>
    </w:lvl>
    <w:lvl w:ilvl="2" w:tplc="0408001B" w:tentative="1">
      <w:start w:val="1"/>
      <w:numFmt w:val="lowerRoman"/>
      <w:lvlText w:val="%3."/>
      <w:lvlJc w:val="right"/>
      <w:pPr>
        <w:tabs>
          <w:tab w:val="num" w:pos="2226"/>
        </w:tabs>
        <w:ind w:left="2226" w:hanging="180"/>
      </w:pPr>
      <w:rPr>
        <w:rFonts w:cs="Times New Roman"/>
      </w:rPr>
    </w:lvl>
    <w:lvl w:ilvl="3" w:tplc="0408000F" w:tentative="1">
      <w:start w:val="1"/>
      <w:numFmt w:val="decimal"/>
      <w:lvlText w:val="%4."/>
      <w:lvlJc w:val="left"/>
      <w:pPr>
        <w:tabs>
          <w:tab w:val="num" w:pos="2946"/>
        </w:tabs>
        <w:ind w:left="2946" w:hanging="360"/>
      </w:pPr>
      <w:rPr>
        <w:rFonts w:cs="Times New Roman"/>
      </w:rPr>
    </w:lvl>
    <w:lvl w:ilvl="4" w:tplc="04080019" w:tentative="1">
      <w:start w:val="1"/>
      <w:numFmt w:val="lowerLetter"/>
      <w:lvlText w:val="%5."/>
      <w:lvlJc w:val="left"/>
      <w:pPr>
        <w:tabs>
          <w:tab w:val="num" w:pos="3666"/>
        </w:tabs>
        <w:ind w:left="3666" w:hanging="360"/>
      </w:pPr>
      <w:rPr>
        <w:rFonts w:cs="Times New Roman"/>
      </w:rPr>
    </w:lvl>
    <w:lvl w:ilvl="5" w:tplc="0408001B" w:tentative="1">
      <w:start w:val="1"/>
      <w:numFmt w:val="lowerRoman"/>
      <w:lvlText w:val="%6."/>
      <w:lvlJc w:val="right"/>
      <w:pPr>
        <w:tabs>
          <w:tab w:val="num" w:pos="4386"/>
        </w:tabs>
        <w:ind w:left="4386" w:hanging="180"/>
      </w:pPr>
      <w:rPr>
        <w:rFonts w:cs="Times New Roman"/>
      </w:rPr>
    </w:lvl>
    <w:lvl w:ilvl="6" w:tplc="0408000F" w:tentative="1">
      <w:start w:val="1"/>
      <w:numFmt w:val="decimal"/>
      <w:lvlText w:val="%7."/>
      <w:lvlJc w:val="left"/>
      <w:pPr>
        <w:tabs>
          <w:tab w:val="num" w:pos="5106"/>
        </w:tabs>
        <w:ind w:left="5106" w:hanging="360"/>
      </w:pPr>
      <w:rPr>
        <w:rFonts w:cs="Times New Roman"/>
      </w:rPr>
    </w:lvl>
    <w:lvl w:ilvl="7" w:tplc="04080019" w:tentative="1">
      <w:start w:val="1"/>
      <w:numFmt w:val="lowerLetter"/>
      <w:lvlText w:val="%8."/>
      <w:lvlJc w:val="left"/>
      <w:pPr>
        <w:tabs>
          <w:tab w:val="num" w:pos="5826"/>
        </w:tabs>
        <w:ind w:left="5826" w:hanging="360"/>
      </w:pPr>
      <w:rPr>
        <w:rFonts w:cs="Times New Roman"/>
      </w:rPr>
    </w:lvl>
    <w:lvl w:ilvl="8" w:tplc="0408001B" w:tentative="1">
      <w:start w:val="1"/>
      <w:numFmt w:val="lowerRoman"/>
      <w:lvlText w:val="%9."/>
      <w:lvlJc w:val="right"/>
      <w:pPr>
        <w:tabs>
          <w:tab w:val="num" w:pos="6546"/>
        </w:tabs>
        <w:ind w:left="6546" w:hanging="180"/>
      </w:pPr>
      <w:rPr>
        <w:rFonts w:cs="Times New Roman"/>
      </w:rPr>
    </w:lvl>
  </w:abstractNum>
  <w:abstractNum w:abstractNumId="36">
    <w:nsid w:val="7ABE2184"/>
    <w:multiLevelType w:val="hybridMultilevel"/>
    <w:tmpl w:val="3FA06EBC"/>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7">
    <w:nsid w:val="7AD802DC"/>
    <w:multiLevelType w:val="hybridMultilevel"/>
    <w:tmpl w:val="20D600A4"/>
    <w:lvl w:ilvl="0" w:tplc="4EE2AB6E">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D3D7276"/>
    <w:multiLevelType w:val="hybridMultilevel"/>
    <w:tmpl w:val="D7B00066"/>
    <w:lvl w:ilvl="0" w:tplc="8B76BE2C">
      <w:start w:val="1"/>
      <w:numFmt w:val="decimal"/>
      <w:lvlText w:val="%1."/>
      <w:lvlJc w:val="left"/>
      <w:pPr>
        <w:ind w:left="1305" w:hanging="360"/>
      </w:pPr>
      <w:rPr>
        <w:rFonts w:ascii="Calibri" w:hAnsi="Calibri" w:cs="Times New Roman" w:hint="default"/>
        <w:b w:val="0"/>
        <w:i w:val="0"/>
        <w:sz w:val="20"/>
        <w:szCs w:val="20"/>
      </w:rPr>
    </w:lvl>
    <w:lvl w:ilvl="1" w:tplc="04080019" w:tentative="1">
      <w:start w:val="1"/>
      <w:numFmt w:val="lowerLetter"/>
      <w:lvlText w:val="%2."/>
      <w:lvlJc w:val="left"/>
      <w:pPr>
        <w:ind w:left="2025" w:hanging="360"/>
      </w:pPr>
      <w:rPr>
        <w:rFonts w:cs="Times New Roman"/>
      </w:rPr>
    </w:lvl>
    <w:lvl w:ilvl="2" w:tplc="0408001B" w:tentative="1">
      <w:start w:val="1"/>
      <w:numFmt w:val="lowerRoman"/>
      <w:lvlText w:val="%3."/>
      <w:lvlJc w:val="right"/>
      <w:pPr>
        <w:ind w:left="2745" w:hanging="180"/>
      </w:pPr>
      <w:rPr>
        <w:rFonts w:cs="Times New Roman"/>
      </w:rPr>
    </w:lvl>
    <w:lvl w:ilvl="3" w:tplc="0408000F" w:tentative="1">
      <w:start w:val="1"/>
      <w:numFmt w:val="decimal"/>
      <w:lvlText w:val="%4."/>
      <w:lvlJc w:val="left"/>
      <w:pPr>
        <w:ind w:left="3465" w:hanging="360"/>
      </w:pPr>
      <w:rPr>
        <w:rFonts w:cs="Times New Roman"/>
      </w:rPr>
    </w:lvl>
    <w:lvl w:ilvl="4" w:tplc="04080019" w:tentative="1">
      <w:start w:val="1"/>
      <w:numFmt w:val="lowerLetter"/>
      <w:lvlText w:val="%5."/>
      <w:lvlJc w:val="left"/>
      <w:pPr>
        <w:ind w:left="4185" w:hanging="360"/>
      </w:pPr>
      <w:rPr>
        <w:rFonts w:cs="Times New Roman"/>
      </w:rPr>
    </w:lvl>
    <w:lvl w:ilvl="5" w:tplc="0408001B" w:tentative="1">
      <w:start w:val="1"/>
      <w:numFmt w:val="lowerRoman"/>
      <w:lvlText w:val="%6."/>
      <w:lvlJc w:val="right"/>
      <w:pPr>
        <w:ind w:left="4905" w:hanging="180"/>
      </w:pPr>
      <w:rPr>
        <w:rFonts w:cs="Times New Roman"/>
      </w:rPr>
    </w:lvl>
    <w:lvl w:ilvl="6" w:tplc="0408000F" w:tentative="1">
      <w:start w:val="1"/>
      <w:numFmt w:val="decimal"/>
      <w:lvlText w:val="%7."/>
      <w:lvlJc w:val="left"/>
      <w:pPr>
        <w:ind w:left="5625" w:hanging="360"/>
      </w:pPr>
      <w:rPr>
        <w:rFonts w:cs="Times New Roman"/>
      </w:rPr>
    </w:lvl>
    <w:lvl w:ilvl="7" w:tplc="04080019" w:tentative="1">
      <w:start w:val="1"/>
      <w:numFmt w:val="lowerLetter"/>
      <w:lvlText w:val="%8."/>
      <w:lvlJc w:val="left"/>
      <w:pPr>
        <w:ind w:left="6345" w:hanging="360"/>
      </w:pPr>
      <w:rPr>
        <w:rFonts w:cs="Times New Roman"/>
      </w:rPr>
    </w:lvl>
    <w:lvl w:ilvl="8" w:tplc="0408001B" w:tentative="1">
      <w:start w:val="1"/>
      <w:numFmt w:val="lowerRoman"/>
      <w:lvlText w:val="%9."/>
      <w:lvlJc w:val="right"/>
      <w:pPr>
        <w:ind w:left="7065" w:hanging="180"/>
      </w:pPr>
      <w:rPr>
        <w:rFonts w:cs="Times New Roman"/>
      </w:rPr>
    </w:lvl>
  </w:abstractNum>
  <w:abstractNum w:abstractNumId="39">
    <w:nsid w:val="7FB34AFE"/>
    <w:multiLevelType w:val="hybridMultilevel"/>
    <w:tmpl w:val="81F04DB2"/>
    <w:lvl w:ilvl="0" w:tplc="0408000F">
      <w:start w:val="1"/>
      <w:numFmt w:val="decimal"/>
      <w:lvlText w:val="%1."/>
      <w:lvlJc w:val="left"/>
      <w:pPr>
        <w:tabs>
          <w:tab w:val="num" w:pos="786"/>
        </w:tabs>
        <w:ind w:left="786" w:hanging="360"/>
      </w:pPr>
      <w:rPr>
        <w:rFonts w:cs="Times New Roman" w:hint="default"/>
      </w:rPr>
    </w:lvl>
    <w:lvl w:ilvl="1" w:tplc="04080019">
      <w:start w:val="1"/>
      <w:numFmt w:val="lowerLetter"/>
      <w:lvlText w:val="%2."/>
      <w:lvlJc w:val="left"/>
      <w:pPr>
        <w:tabs>
          <w:tab w:val="num" w:pos="1506"/>
        </w:tabs>
        <w:ind w:left="1506" w:hanging="360"/>
      </w:pPr>
      <w:rPr>
        <w:rFonts w:cs="Times New Roman"/>
      </w:rPr>
    </w:lvl>
    <w:lvl w:ilvl="2" w:tplc="0408001B" w:tentative="1">
      <w:start w:val="1"/>
      <w:numFmt w:val="lowerRoman"/>
      <w:lvlText w:val="%3."/>
      <w:lvlJc w:val="right"/>
      <w:pPr>
        <w:tabs>
          <w:tab w:val="num" w:pos="2226"/>
        </w:tabs>
        <w:ind w:left="2226" w:hanging="180"/>
      </w:pPr>
      <w:rPr>
        <w:rFonts w:cs="Times New Roman"/>
      </w:rPr>
    </w:lvl>
    <w:lvl w:ilvl="3" w:tplc="0408000F" w:tentative="1">
      <w:start w:val="1"/>
      <w:numFmt w:val="decimal"/>
      <w:lvlText w:val="%4."/>
      <w:lvlJc w:val="left"/>
      <w:pPr>
        <w:tabs>
          <w:tab w:val="num" w:pos="2946"/>
        </w:tabs>
        <w:ind w:left="2946" w:hanging="360"/>
      </w:pPr>
      <w:rPr>
        <w:rFonts w:cs="Times New Roman"/>
      </w:rPr>
    </w:lvl>
    <w:lvl w:ilvl="4" w:tplc="04080019" w:tentative="1">
      <w:start w:val="1"/>
      <w:numFmt w:val="lowerLetter"/>
      <w:lvlText w:val="%5."/>
      <w:lvlJc w:val="left"/>
      <w:pPr>
        <w:tabs>
          <w:tab w:val="num" w:pos="3666"/>
        </w:tabs>
        <w:ind w:left="3666" w:hanging="360"/>
      </w:pPr>
      <w:rPr>
        <w:rFonts w:cs="Times New Roman"/>
      </w:rPr>
    </w:lvl>
    <w:lvl w:ilvl="5" w:tplc="0408001B" w:tentative="1">
      <w:start w:val="1"/>
      <w:numFmt w:val="lowerRoman"/>
      <w:lvlText w:val="%6."/>
      <w:lvlJc w:val="right"/>
      <w:pPr>
        <w:tabs>
          <w:tab w:val="num" w:pos="4386"/>
        </w:tabs>
        <w:ind w:left="4386" w:hanging="180"/>
      </w:pPr>
      <w:rPr>
        <w:rFonts w:cs="Times New Roman"/>
      </w:rPr>
    </w:lvl>
    <w:lvl w:ilvl="6" w:tplc="0408000F" w:tentative="1">
      <w:start w:val="1"/>
      <w:numFmt w:val="decimal"/>
      <w:lvlText w:val="%7."/>
      <w:lvlJc w:val="left"/>
      <w:pPr>
        <w:tabs>
          <w:tab w:val="num" w:pos="5106"/>
        </w:tabs>
        <w:ind w:left="5106" w:hanging="360"/>
      </w:pPr>
      <w:rPr>
        <w:rFonts w:cs="Times New Roman"/>
      </w:rPr>
    </w:lvl>
    <w:lvl w:ilvl="7" w:tplc="04080019" w:tentative="1">
      <w:start w:val="1"/>
      <w:numFmt w:val="lowerLetter"/>
      <w:lvlText w:val="%8."/>
      <w:lvlJc w:val="left"/>
      <w:pPr>
        <w:tabs>
          <w:tab w:val="num" w:pos="5826"/>
        </w:tabs>
        <w:ind w:left="5826" w:hanging="360"/>
      </w:pPr>
      <w:rPr>
        <w:rFonts w:cs="Times New Roman"/>
      </w:rPr>
    </w:lvl>
    <w:lvl w:ilvl="8" w:tplc="0408001B" w:tentative="1">
      <w:start w:val="1"/>
      <w:numFmt w:val="lowerRoman"/>
      <w:lvlText w:val="%9."/>
      <w:lvlJc w:val="right"/>
      <w:pPr>
        <w:tabs>
          <w:tab w:val="num" w:pos="6546"/>
        </w:tabs>
        <w:ind w:left="6546" w:hanging="180"/>
      </w:pPr>
      <w:rPr>
        <w:rFonts w:cs="Times New Roman"/>
      </w:rPr>
    </w:lvl>
  </w:abstractNum>
  <w:num w:numId="1">
    <w:abstractNumId w:val="12"/>
  </w:num>
  <w:num w:numId="2">
    <w:abstractNumId w:val="12"/>
    <w:lvlOverride w:ilvl="0">
      <w:lvl w:ilvl="0">
        <w:start w:val="1"/>
        <w:numFmt w:val="decimal"/>
        <w:lvlText w:val="%1."/>
        <w:legacy w:legacy="1" w:legacySpace="0" w:legacyIndent="283"/>
        <w:lvlJc w:val="left"/>
        <w:pPr>
          <w:ind w:left="283" w:hanging="283"/>
        </w:pPr>
        <w:rPr>
          <w:rFonts w:cs="Times New Roman"/>
        </w:rPr>
      </w:lvl>
    </w:lvlOverride>
  </w:num>
  <w:num w:numId="3">
    <w:abstractNumId w:val="24"/>
  </w:num>
  <w:num w:numId="4">
    <w:abstractNumId w:val="1"/>
  </w:num>
  <w:num w:numId="5">
    <w:abstractNumId w:val="39"/>
  </w:num>
  <w:num w:numId="6">
    <w:abstractNumId w:val="36"/>
  </w:num>
  <w:num w:numId="7">
    <w:abstractNumId w:val="6"/>
  </w:num>
  <w:num w:numId="8">
    <w:abstractNumId w:val="26"/>
  </w:num>
  <w:num w:numId="9">
    <w:abstractNumId w:val="15"/>
  </w:num>
  <w:num w:numId="10">
    <w:abstractNumId w:val="4"/>
  </w:num>
  <w:num w:numId="11">
    <w:abstractNumId w:val="37"/>
  </w:num>
  <w:num w:numId="12">
    <w:abstractNumId w:val="27"/>
  </w:num>
  <w:num w:numId="13">
    <w:abstractNumId w:val="21"/>
  </w:num>
  <w:num w:numId="14">
    <w:abstractNumId w:val="25"/>
  </w:num>
  <w:num w:numId="15">
    <w:abstractNumId w:val="35"/>
  </w:num>
  <w:num w:numId="16">
    <w:abstractNumId w:val="38"/>
  </w:num>
  <w:num w:numId="17">
    <w:abstractNumId w:val="30"/>
  </w:num>
  <w:num w:numId="18">
    <w:abstractNumId w:val="25"/>
  </w:num>
  <w:num w:numId="19">
    <w:abstractNumId w:val="10"/>
  </w:num>
  <w:num w:numId="20">
    <w:abstractNumId w:val="3"/>
  </w:num>
  <w:num w:numId="21">
    <w:abstractNumId w:val="20"/>
  </w:num>
  <w:num w:numId="22">
    <w:abstractNumId w:val="7"/>
  </w:num>
  <w:num w:numId="23">
    <w:abstractNumId w:val="13"/>
  </w:num>
  <w:num w:numId="24">
    <w:abstractNumId w:val="2"/>
  </w:num>
  <w:num w:numId="25">
    <w:abstractNumId w:val="31"/>
  </w:num>
  <w:num w:numId="26">
    <w:abstractNumId w:val="16"/>
  </w:num>
  <w:num w:numId="27">
    <w:abstractNumId w:val="22"/>
  </w:num>
  <w:num w:numId="28">
    <w:abstractNumId w:val="28"/>
  </w:num>
  <w:num w:numId="29">
    <w:abstractNumId w:val="11"/>
  </w:num>
  <w:num w:numId="30">
    <w:abstractNumId w:val="14"/>
  </w:num>
  <w:num w:numId="31">
    <w:abstractNumId w:val="29"/>
  </w:num>
  <w:num w:numId="32">
    <w:abstractNumId w:val="0"/>
  </w:num>
  <w:num w:numId="33">
    <w:abstractNumId w:val="5"/>
  </w:num>
  <w:num w:numId="34">
    <w:abstractNumId w:val="17"/>
  </w:num>
  <w:num w:numId="35">
    <w:abstractNumId w:val="32"/>
  </w:num>
  <w:num w:numId="36">
    <w:abstractNumId w:val="23"/>
  </w:num>
  <w:num w:numId="37">
    <w:abstractNumId w:val="18"/>
  </w:num>
  <w:num w:numId="38">
    <w:abstractNumId w:val="19"/>
  </w:num>
  <w:num w:numId="39">
    <w:abstractNumId w:val="33"/>
  </w:num>
  <w:num w:numId="40">
    <w:abstractNumId w:val="8"/>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Filippou">
    <w15:presenceInfo w15:providerId="None" w15:userId="Thomas Filipp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B78"/>
    <w:rsid w:val="000014E0"/>
    <w:rsid w:val="000016D9"/>
    <w:rsid w:val="00001EC8"/>
    <w:rsid w:val="00005082"/>
    <w:rsid w:val="00005A4B"/>
    <w:rsid w:val="00006484"/>
    <w:rsid w:val="0000691C"/>
    <w:rsid w:val="00007731"/>
    <w:rsid w:val="000077D0"/>
    <w:rsid w:val="0001111F"/>
    <w:rsid w:val="000138EA"/>
    <w:rsid w:val="00013B4C"/>
    <w:rsid w:val="00013FFA"/>
    <w:rsid w:val="00014090"/>
    <w:rsid w:val="00014148"/>
    <w:rsid w:val="000231AD"/>
    <w:rsid w:val="0002383A"/>
    <w:rsid w:val="0002538D"/>
    <w:rsid w:val="00026D93"/>
    <w:rsid w:val="00030090"/>
    <w:rsid w:val="0003149A"/>
    <w:rsid w:val="000324DD"/>
    <w:rsid w:val="0003647D"/>
    <w:rsid w:val="000377E9"/>
    <w:rsid w:val="00043D37"/>
    <w:rsid w:val="00046481"/>
    <w:rsid w:val="00046639"/>
    <w:rsid w:val="00046A5F"/>
    <w:rsid w:val="00054534"/>
    <w:rsid w:val="0005510E"/>
    <w:rsid w:val="000601E7"/>
    <w:rsid w:val="00061AE5"/>
    <w:rsid w:val="00062E51"/>
    <w:rsid w:val="000631A2"/>
    <w:rsid w:val="000650EB"/>
    <w:rsid w:val="000663C6"/>
    <w:rsid w:val="00070213"/>
    <w:rsid w:val="000727CC"/>
    <w:rsid w:val="00073665"/>
    <w:rsid w:val="000736F5"/>
    <w:rsid w:val="00073DC9"/>
    <w:rsid w:val="00074646"/>
    <w:rsid w:val="00074AA4"/>
    <w:rsid w:val="000750A9"/>
    <w:rsid w:val="00075510"/>
    <w:rsid w:val="00076819"/>
    <w:rsid w:val="00076ED7"/>
    <w:rsid w:val="000771F9"/>
    <w:rsid w:val="000774DC"/>
    <w:rsid w:val="00077B7F"/>
    <w:rsid w:val="00077C12"/>
    <w:rsid w:val="00083B14"/>
    <w:rsid w:val="0008461D"/>
    <w:rsid w:val="00087857"/>
    <w:rsid w:val="00092B1C"/>
    <w:rsid w:val="000936B5"/>
    <w:rsid w:val="0009453B"/>
    <w:rsid w:val="00094A9A"/>
    <w:rsid w:val="00094C4A"/>
    <w:rsid w:val="00094F29"/>
    <w:rsid w:val="00094F7B"/>
    <w:rsid w:val="00095535"/>
    <w:rsid w:val="00095CD7"/>
    <w:rsid w:val="000A31B4"/>
    <w:rsid w:val="000A496C"/>
    <w:rsid w:val="000A49F7"/>
    <w:rsid w:val="000A4CE1"/>
    <w:rsid w:val="000A74A5"/>
    <w:rsid w:val="000B1A57"/>
    <w:rsid w:val="000B3DB9"/>
    <w:rsid w:val="000B449C"/>
    <w:rsid w:val="000B4E18"/>
    <w:rsid w:val="000B5377"/>
    <w:rsid w:val="000B5501"/>
    <w:rsid w:val="000B6BEE"/>
    <w:rsid w:val="000B6F3A"/>
    <w:rsid w:val="000C081A"/>
    <w:rsid w:val="000C0B61"/>
    <w:rsid w:val="000C1E06"/>
    <w:rsid w:val="000C3012"/>
    <w:rsid w:val="000C3305"/>
    <w:rsid w:val="000C36F8"/>
    <w:rsid w:val="000C396A"/>
    <w:rsid w:val="000C3DCD"/>
    <w:rsid w:val="000C75B7"/>
    <w:rsid w:val="000C76D1"/>
    <w:rsid w:val="000D0AB2"/>
    <w:rsid w:val="000D1E67"/>
    <w:rsid w:val="000D2175"/>
    <w:rsid w:val="000D2B47"/>
    <w:rsid w:val="000D44CB"/>
    <w:rsid w:val="000D5A2B"/>
    <w:rsid w:val="000D7EFA"/>
    <w:rsid w:val="000E00FD"/>
    <w:rsid w:val="000E01BC"/>
    <w:rsid w:val="000E0C26"/>
    <w:rsid w:val="000E3707"/>
    <w:rsid w:val="000E4880"/>
    <w:rsid w:val="000E5346"/>
    <w:rsid w:val="000E5C12"/>
    <w:rsid w:val="000F1020"/>
    <w:rsid w:val="000F177F"/>
    <w:rsid w:val="000F33BA"/>
    <w:rsid w:val="000F52DE"/>
    <w:rsid w:val="000F553D"/>
    <w:rsid w:val="000F57E4"/>
    <w:rsid w:val="000F6B0E"/>
    <w:rsid w:val="000F7F18"/>
    <w:rsid w:val="00102922"/>
    <w:rsid w:val="00102B0A"/>
    <w:rsid w:val="00102FF4"/>
    <w:rsid w:val="00103799"/>
    <w:rsid w:val="00104702"/>
    <w:rsid w:val="00105E98"/>
    <w:rsid w:val="00111822"/>
    <w:rsid w:val="001120C4"/>
    <w:rsid w:val="0011247D"/>
    <w:rsid w:val="00113730"/>
    <w:rsid w:val="0011390D"/>
    <w:rsid w:val="00116137"/>
    <w:rsid w:val="00120376"/>
    <w:rsid w:val="0012052A"/>
    <w:rsid w:val="00120686"/>
    <w:rsid w:val="001206E2"/>
    <w:rsid w:val="001218DD"/>
    <w:rsid w:val="001226EF"/>
    <w:rsid w:val="0012451B"/>
    <w:rsid w:val="00126C30"/>
    <w:rsid w:val="0013140C"/>
    <w:rsid w:val="0013317A"/>
    <w:rsid w:val="00133573"/>
    <w:rsid w:val="00133DAE"/>
    <w:rsid w:val="00135548"/>
    <w:rsid w:val="00136816"/>
    <w:rsid w:val="001373C4"/>
    <w:rsid w:val="00140123"/>
    <w:rsid w:val="0014108E"/>
    <w:rsid w:val="00142692"/>
    <w:rsid w:val="001433E2"/>
    <w:rsid w:val="00143D8C"/>
    <w:rsid w:val="001469FD"/>
    <w:rsid w:val="0015212E"/>
    <w:rsid w:val="001527A4"/>
    <w:rsid w:val="00152D06"/>
    <w:rsid w:val="00153A4B"/>
    <w:rsid w:val="00153A66"/>
    <w:rsid w:val="0015437D"/>
    <w:rsid w:val="0015449A"/>
    <w:rsid w:val="0015772D"/>
    <w:rsid w:val="001579E6"/>
    <w:rsid w:val="001605CD"/>
    <w:rsid w:val="00161876"/>
    <w:rsid w:val="001622ED"/>
    <w:rsid w:val="00162992"/>
    <w:rsid w:val="00163469"/>
    <w:rsid w:val="0016439C"/>
    <w:rsid w:val="00164464"/>
    <w:rsid w:val="00171E2B"/>
    <w:rsid w:val="001727B9"/>
    <w:rsid w:val="001738DC"/>
    <w:rsid w:val="00174415"/>
    <w:rsid w:val="00174595"/>
    <w:rsid w:val="00177EA1"/>
    <w:rsid w:val="001803C2"/>
    <w:rsid w:val="00184ABC"/>
    <w:rsid w:val="00185FA8"/>
    <w:rsid w:val="00187581"/>
    <w:rsid w:val="00187901"/>
    <w:rsid w:val="00190AD8"/>
    <w:rsid w:val="00191129"/>
    <w:rsid w:val="001912B6"/>
    <w:rsid w:val="00191C32"/>
    <w:rsid w:val="00193CC0"/>
    <w:rsid w:val="00194C5B"/>
    <w:rsid w:val="00194EC2"/>
    <w:rsid w:val="00196123"/>
    <w:rsid w:val="0019762C"/>
    <w:rsid w:val="001A20E1"/>
    <w:rsid w:val="001A2B81"/>
    <w:rsid w:val="001A4002"/>
    <w:rsid w:val="001A4532"/>
    <w:rsid w:val="001A4DD5"/>
    <w:rsid w:val="001A548B"/>
    <w:rsid w:val="001A7084"/>
    <w:rsid w:val="001B0A75"/>
    <w:rsid w:val="001B3BCB"/>
    <w:rsid w:val="001B44AB"/>
    <w:rsid w:val="001B44D4"/>
    <w:rsid w:val="001B493D"/>
    <w:rsid w:val="001B57C4"/>
    <w:rsid w:val="001C0326"/>
    <w:rsid w:val="001C24E0"/>
    <w:rsid w:val="001C3262"/>
    <w:rsid w:val="001C3738"/>
    <w:rsid w:val="001C4221"/>
    <w:rsid w:val="001C5B7A"/>
    <w:rsid w:val="001C5D7A"/>
    <w:rsid w:val="001C61B0"/>
    <w:rsid w:val="001C6D71"/>
    <w:rsid w:val="001C7041"/>
    <w:rsid w:val="001C72F3"/>
    <w:rsid w:val="001C7D47"/>
    <w:rsid w:val="001D0E5C"/>
    <w:rsid w:val="001D12EF"/>
    <w:rsid w:val="001E2650"/>
    <w:rsid w:val="001E481C"/>
    <w:rsid w:val="001E6A65"/>
    <w:rsid w:val="001E74DB"/>
    <w:rsid w:val="001E7F85"/>
    <w:rsid w:val="001F0329"/>
    <w:rsid w:val="001F0864"/>
    <w:rsid w:val="001F23B3"/>
    <w:rsid w:val="001F25C6"/>
    <w:rsid w:val="001F3EB7"/>
    <w:rsid w:val="001F4958"/>
    <w:rsid w:val="001F4F95"/>
    <w:rsid w:val="001F7B60"/>
    <w:rsid w:val="002000A2"/>
    <w:rsid w:val="00202ED9"/>
    <w:rsid w:val="00204DD3"/>
    <w:rsid w:val="0020521A"/>
    <w:rsid w:val="0021212C"/>
    <w:rsid w:val="002136AF"/>
    <w:rsid w:val="00213C6E"/>
    <w:rsid w:val="00213F7A"/>
    <w:rsid w:val="00214930"/>
    <w:rsid w:val="002157D4"/>
    <w:rsid w:val="0021710B"/>
    <w:rsid w:val="0022023C"/>
    <w:rsid w:val="002234FA"/>
    <w:rsid w:val="00223594"/>
    <w:rsid w:val="00223B8A"/>
    <w:rsid w:val="002248D6"/>
    <w:rsid w:val="00230C5D"/>
    <w:rsid w:val="00230D4C"/>
    <w:rsid w:val="00230DAA"/>
    <w:rsid w:val="002315FF"/>
    <w:rsid w:val="0023183E"/>
    <w:rsid w:val="00232B7C"/>
    <w:rsid w:val="00233A14"/>
    <w:rsid w:val="002379E9"/>
    <w:rsid w:val="00237D04"/>
    <w:rsid w:val="002407A5"/>
    <w:rsid w:val="002407FA"/>
    <w:rsid w:val="00241590"/>
    <w:rsid w:val="00241799"/>
    <w:rsid w:val="00242902"/>
    <w:rsid w:val="00243BF0"/>
    <w:rsid w:val="002445D3"/>
    <w:rsid w:val="00244AFE"/>
    <w:rsid w:val="00244EE8"/>
    <w:rsid w:val="0024545C"/>
    <w:rsid w:val="0024734E"/>
    <w:rsid w:val="00253A65"/>
    <w:rsid w:val="00257452"/>
    <w:rsid w:val="002604DE"/>
    <w:rsid w:val="00260623"/>
    <w:rsid w:val="00263BBF"/>
    <w:rsid w:val="0026429A"/>
    <w:rsid w:val="00271F96"/>
    <w:rsid w:val="00272257"/>
    <w:rsid w:val="002742D6"/>
    <w:rsid w:val="00275489"/>
    <w:rsid w:val="0028385A"/>
    <w:rsid w:val="00283D06"/>
    <w:rsid w:val="0028627A"/>
    <w:rsid w:val="002862A9"/>
    <w:rsid w:val="00287ADB"/>
    <w:rsid w:val="002906C2"/>
    <w:rsid w:val="002912BE"/>
    <w:rsid w:val="002921CA"/>
    <w:rsid w:val="002951A2"/>
    <w:rsid w:val="00296ECA"/>
    <w:rsid w:val="002A07E3"/>
    <w:rsid w:val="002A0B61"/>
    <w:rsid w:val="002A2C8A"/>
    <w:rsid w:val="002A3C70"/>
    <w:rsid w:val="002A40C0"/>
    <w:rsid w:val="002A458C"/>
    <w:rsid w:val="002A4628"/>
    <w:rsid w:val="002A77DE"/>
    <w:rsid w:val="002B0D1D"/>
    <w:rsid w:val="002B1052"/>
    <w:rsid w:val="002B423D"/>
    <w:rsid w:val="002B44CC"/>
    <w:rsid w:val="002B4F0B"/>
    <w:rsid w:val="002C0C02"/>
    <w:rsid w:val="002C0EBD"/>
    <w:rsid w:val="002C1E18"/>
    <w:rsid w:val="002C2E45"/>
    <w:rsid w:val="002C3E03"/>
    <w:rsid w:val="002C43F4"/>
    <w:rsid w:val="002C5910"/>
    <w:rsid w:val="002C619C"/>
    <w:rsid w:val="002C61F1"/>
    <w:rsid w:val="002C646C"/>
    <w:rsid w:val="002C6C74"/>
    <w:rsid w:val="002C774D"/>
    <w:rsid w:val="002D0053"/>
    <w:rsid w:val="002D0998"/>
    <w:rsid w:val="002D0CFD"/>
    <w:rsid w:val="002D14F2"/>
    <w:rsid w:val="002D1C84"/>
    <w:rsid w:val="002D2084"/>
    <w:rsid w:val="002D24AD"/>
    <w:rsid w:val="002D5B44"/>
    <w:rsid w:val="002D773D"/>
    <w:rsid w:val="002E0FDF"/>
    <w:rsid w:val="002E53D2"/>
    <w:rsid w:val="002E68B2"/>
    <w:rsid w:val="002F0806"/>
    <w:rsid w:val="002F08C5"/>
    <w:rsid w:val="002F1770"/>
    <w:rsid w:val="002F1784"/>
    <w:rsid w:val="002F4D74"/>
    <w:rsid w:val="002F644D"/>
    <w:rsid w:val="0030021D"/>
    <w:rsid w:val="00302F4D"/>
    <w:rsid w:val="00304142"/>
    <w:rsid w:val="0030493E"/>
    <w:rsid w:val="00304D9A"/>
    <w:rsid w:val="0030542C"/>
    <w:rsid w:val="00305E8D"/>
    <w:rsid w:val="003102BE"/>
    <w:rsid w:val="00312B5C"/>
    <w:rsid w:val="00316B03"/>
    <w:rsid w:val="00317C4A"/>
    <w:rsid w:val="00320CE4"/>
    <w:rsid w:val="003211C2"/>
    <w:rsid w:val="003214D0"/>
    <w:rsid w:val="0032194D"/>
    <w:rsid w:val="0032206E"/>
    <w:rsid w:val="003226BB"/>
    <w:rsid w:val="003241B1"/>
    <w:rsid w:val="003244C7"/>
    <w:rsid w:val="003266C1"/>
    <w:rsid w:val="00327030"/>
    <w:rsid w:val="003276E2"/>
    <w:rsid w:val="00327A2C"/>
    <w:rsid w:val="00330915"/>
    <w:rsid w:val="0033142E"/>
    <w:rsid w:val="00333801"/>
    <w:rsid w:val="00336477"/>
    <w:rsid w:val="00336A49"/>
    <w:rsid w:val="00336A64"/>
    <w:rsid w:val="00342C21"/>
    <w:rsid w:val="00343A9E"/>
    <w:rsid w:val="00343C9B"/>
    <w:rsid w:val="0034446E"/>
    <w:rsid w:val="00344977"/>
    <w:rsid w:val="00344BB3"/>
    <w:rsid w:val="00345BCF"/>
    <w:rsid w:val="00347522"/>
    <w:rsid w:val="00350260"/>
    <w:rsid w:val="00350639"/>
    <w:rsid w:val="00350B51"/>
    <w:rsid w:val="00351B27"/>
    <w:rsid w:val="00351FA8"/>
    <w:rsid w:val="003540DF"/>
    <w:rsid w:val="0035420D"/>
    <w:rsid w:val="00354EC7"/>
    <w:rsid w:val="00355220"/>
    <w:rsid w:val="00355FCD"/>
    <w:rsid w:val="00356B4D"/>
    <w:rsid w:val="00357BF7"/>
    <w:rsid w:val="00360631"/>
    <w:rsid w:val="00361771"/>
    <w:rsid w:val="00361B7A"/>
    <w:rsid w:val="003623F4"/>
    <w:rsid w:val="00364413"/>
    <w:rsid w:val="00364DB4"/>
    <w:rsid w:val="003662CC"/>
    <w:rsid w:val="0036659B"/>
    <w:rsid w:val="00366AFA"/>
    <w:rsid w:val="00367624"/>
    <w:rsid w:val="00372072"/>
    <w:rsid w:val="003725A2"/>
    <w:rsid w:val="003732D9"/>
    <w:rsid w:val="003749A3"/>
    <w:rsid w:val="00375A0C"/>
    <w:rsid w:val="00375FDD"/>
    <w:rsid w:val="003801A3"/>
    <w:rsid w:val="00381D01"/>
    <w:rsid w:val="00382086"/>
    <w:rsid w:val="003828FC"/>
    <w:rsid w:val="003832CC"/>
    <w:rsid w:val="00385801"/>
    <w:rsid w:val="003870A8"/>
    <w:rsid w:val="00391CE5"/>
    <w:rsid w:val="00392D7B"/>
    <w:rsid w:val="00393B2C"/>
    <w:rsid w:val="00395A50"/>
    <w:rsid w:val="003963E5"/>
    <w:rsid w:val="00396AC8"/>
    <w:rsid w:val="003A0B11"/>
    <w:rsid w:val="003A1F1A"/>
    <w:rsid w:val="003A2B64"/>
    <w:rsid w:val="003A313D"/>
    <w:rsid w:val="003A3E4A"/>
    <w:rsid w:val="003A6BBD"/>
    <w:rsid w:val="003A74D6"/>
    <w:rsid w:val="003B043C"/>
    <w:rsid w:val="003B09F2"/>
    <w:rsid w:val="003B0A5A"/>
    <w:rsid w:val="003B114A"/>
    <w:rsid w:val="003B2C9B"/>
    <w:rsid w:val="003B36A3"/>
    <w:rsid w:val="003B3BC2"/>
    <w:rsid w:val="003B3F19"/>
    <w:rsid w:val="003B3F1C"/>
    <w:rsid w:val="003B5F1E"/>
    <w:rsid w:val="003B79D9"/>
    <w:rsid w:val="003C2659"/>
    <w:rsid w:val="003C2ACB"/>
    <w:rsid w:val="003C4E41"/>
    <w:rsid w:val="003C63F2"/>
    <w:rsid w:val="003C6745"/>
    <w:rsid w:val="003C6784"/>
    <w:rsid w:val="003C6AB1"/>
    <w:rsid w:val="003C6D36"/>
    <w:rsid w:val="003D035A"/>
    <w:rsid w:val="003D16DB"/>
    <w:rsid w:val="003D2D7A"/>
    <w:rsid w:val="003D53C2"/>
    <w:rsid w:val="003D53F2"/>
    <w:rsid w:val="003D59AF"/>
    <w:rsid w:val="003D7188"/>
    <w:rsid w:val="003D756C"/>
    <w:rsid w:val="003E26F6"/>
    <w:rsid w:val="003E31D1"/>
    <w:rsid w:val="003E3BB5"/>
    <w:rsid w:val="003E5841"/>
    <w:rsid w:val="003F1B3A"/>
    <w:rsid w:val="003F1EC0"/>
    <w:rsid w:val="003F3EE9"/>
    <w:rsid w:val="003F645C"/>
    <w:rsid w:val="003F74C9"/>
    <w:rsid w:val="003F7996"/>
    <w:rsid w:val="003F7A70"/>
    <w:rsid w:val="003F7C52"/>
    <w:rsid w:val="00400C82"/>
    <w:rsid w:val="0040188E"/>
    <w:rsid w:val="004021D2"/>
    <w:rsid w:val="00402CE9"/>
    <w:rsid w:val="00403A6C"/>
    <w:rsid w:val="00404D27"/>
    <w:rsid w:val="00405FDA"/>
    <w:rsid w:val="00406DCE"/>
    <w:rsid w:val="004071A1"/>
    <w:rsid w:val="0040761F"/>
    <w:rsid w:val="00407845"/>
    <w:rsid w:val="00407EB6"/>
    <w:rsid w:val="0041148B"/>
    <w:rsid w:val="004117DD"/>
    <w:rsid w:val="00413131"/>
    <w:rsid w:val="00414167"/>
    <w:rsid w:val="004143BC"/>
    <w:rsid w:val="00414839"/>
    <w:rsid w:val="00417704"/>
    <w:rsid w:val="00421E2B"/>
    <w:rsid w:val="00422684"/>
    <w:rsid w:val="00423486"/>
    <w:rsid w:val="00424E82"/>
    <w:rsid w:val="00424F48"/>
    <w:rsid w:val="00426F43"/>
    <w:rsid w:val="0043079A"/>
    <w:rsid w:val="00432933"/>
    <w:rsid w:val="00433574"/>
    <w:rsid w:val="004351BB"/>
    <w:rsid w:val="0043529B"/>
    <w:rsid w:val="004357A9"/>
    <w:rsid w:val="00437774"/>
    <w:rsid w:val="00440849"/>
    <w:rsid w:val="004422CC"/>
    <w:rsid w:val="00446E46"/>
    <w:rsid w:val="00447834"/>
    <w:rsid w:val="0045190A"/>
    <w:rsid w:val="00451BF3"/>
    <w:rsid w:val="00453A95"/>
    <w:rsid w:val="004546AF"/>
    <w:rsid w:val="00455BF9"/>
    <w:rsid w:val="0045670C"/>
    <w:rsid w:val="004612B3"/>
    <w:rsid w:val="00461FA5"/>
    <w:rsid w:val="00463FAE"/>
    <w:rsid w:val="004649A8"/>
    <w:rsid w:val="004658B7"/>
    <w:rsid w:val="00466C06"/>
    <w:rsid w:val="004677DE"/>
    <w:rsid w:val="0046799E"/>
    <w:rsid w:val="0047266A"/>
    <w:rsid w:val="00472BCC"/>
    <w:rsid w:val="00473668"/>
    <w:rsid w:val="0047408F"/>
    <w:rsid w:val="0047512D"/>
    <w:rsid w:val="004766DF"/>
    <w:rsid w:val="00476AEE"/>
    <w:rsid w:val="004805B7"/>
    <w:rsid w:val="00481311"/>
    <w:rsid w:val="00482A54"/>
    <w:rsid w:val="00486890"/>
    <w:rsid w:val="00486D2F"/>
    <w:rsid w:val="004870A0"/>
    <w:rsid w:val="00490CEB"/>
    <w:rsid w:val="00491B57"/>
    <w:rsid w:val="00491B5A"/>
    <w:rsid w:val="00494216"/>
    <w:rsid w:val="0049427D"/>
    <w:rsid w:val="00494915"/>
    <w:rsid w:val="004978C3"/>
    <w:rsid w:val="004A224A"/>
    <w:rsid w:val="004A26EA"/>
    <w:rsid w:val="004A3CB8"/>
    <w:rsid w:val="004A59DB"/>
    <w:rsid w:val="004A7870"/>
    <w:rsid w:val="004A7BA5"/>
    <w:rsid w:val="004B015F"/>
    <w:rsid w:val="004B20B2"/>
    <w:rsid w:val="004B25F7"/>
    <w:rsid w:val="004B337E"/>
    <w:rsid w:val="004B4657"/>
    <w:rsid w:val="004B580A"/>
    <w:rsid w:val="004B5D60"/>
    <w:rsid w:val="004B688A"/>
    <w:rsid w:val="004B78A7"/>
    <w:rsid w:val="004C1E6D"/>
    <w:rsid w:val="004C4099"/>
    <w:rsid w:val="004C4834"/>
    <w:rsid w:val="004C7226"/>
    <w:rsid w:val="004C76A6"/>
    <w:rsid w:val="004C7810"/>
    <w:rsid w:val="004D0E05"/>
    <w:rsid w:val="004D1519"/>
    <w:rsid w:val="004D24A3"/>
    <w:rsid w:val="004D52AE"/>
    <w:rsid w:val="004D66C5"/>
    <w:rsid w:val="004E0859"/>
    <w:rsid w:val="004E0880"/>
    <w:rsid w:val="004E0E5B"/>
    <w:rsid w:val="004E2444"/>
    <w:rsid w:val="004E27EE"/>
    <w:rsid w:val="004E2A2E"/>
    <w:rsid w:val="004E2E0F"/>
    <w:rsid w:val="004E36BB"/>
    <w:rsid w:val="004E59B9"/>
    <w:rsid w:val="004E5A9B"/>
    <w:rsid w:val="004F55AE"/>
    <w:rsid w:val="004F5925"/>
    <w:rsid w:val="004F67B1"/>
    <w:rsid w:val="004F6AB9"/>
    <w:rsid w:val="004F7884"/>
    <w:rsid w:val="00501104"/>
    <w:rsid w:val="0050286A"/>
    <w:rsid w:val="0050368D"/>
    <w:rsid w:val="00503B37"/>
    <w:rsid w:val="00504D6D"/>
    <w:rsid w:val="00505A52"/>
    <w:rsid w:val="00506315"/>
    <w:rsid w:val="00506D5E"/>
    <w:rsid w:val="00506F9D"/>
    <w:rsid w:val="0050798E"/>
    <w:rsid w:val="005100A5"/>
    <w:rsid w:val="005104BB"/>
    <w:rsid w:val="0051266B"/>
    <w:rsid w:val="00512AC5"/>
    <w:rsid w:val="005156E7"/>
    <w:rsid w:val="005217CB"/>
    <w:rsid w:val="00521D34"/>
    <w:rsid w:val="00522C87"/>
    <w:rsid w:val="00523373"/>
    <w:rsid w:val="00523391"/>
    <w:rsid w:val="00523485"/>
    <w:rsid w:val="00523D7B"/>
    <w:rsid w:val="005244DA"/>
    <w:rsid w:val="0052461F"/>
    <w:rsid w:val="005255C3"/>
    <w:rsid w:val="005259AC"/>
    <w:rsid w:val="00526122"/>
    <w:rsid w:val="00526A41"/>
    <w:rsid w:val="00530678"/>
    <w:rsid w:val="005307C6"/>
    <w:rsid w:val="00530BC3"/>
    <w:rsid w:val="00531D01"/>
    <w:rsid w:val="00532A76"/>
    <w:rsid w:val="00533195"/>
    <w:rsid w:val="00533DA2"/>
    <w:rsid w:val="00534CD7"/>
    <w:rsid w:val="0053628B"/>
    <w:rsid w:val="00540608"/>
    <w:rsid w:val="00540B9F"/>
    <w:rsid w:val="0054257F"/>
    <w:rsid w:val="0054261D"/>
    <w:rsid w:val="00542D48"/>
    <w:rsid w:val="00543D25"/>
    <w:rsid w:val="00544F0A"/>
    <w:rsid w:val="00546B1B"/>
    <w:rsid w:val="00546E9D"/>
    <w:rsid w:val="00550570"/>
    <w:rsid w:val="00550E13"/>
    <w:rsid w:val="00551239"/>
    <w:rsid w:val="00551C7E"/>
    <w:rsid w:val="005526E1"/>
    <w:rsid w:val="00552E4B"/>
    <w:rsid w:val="00554493"/>
    <w:rsid w:val="00554792"/>
    <w:rsid w:val="005548E3"/>
    <w:rsid w:val="00554ECA"/>
    <w:rsid w:val="005565DB"/>
    <w:rsid w:val="00557578"/>
    <w:rsid w:val="00565F63"/>
    <w:rsid w:val="0056603C"/>
    <w:rsid w:val="00567A84"/>
    <w:rsid w:val="00571740"/>
    <w:rsid w:val="00572E13"/>
    <w:rsid w:val="00573A15"/>
    <w:rsid w:val="00575397"/>
    <w:rsid w:val="005754BF"/>
    <w:rsid w:val="0057651D"/>
    <w:rsid w:val="0057690B"/>
    <w:rsid w:val="00577CAB"/>
    <w:rsid w:val="00580AE0"/>
    <w:rsid w:val="00581A76"/>
    <w:rsid w:val="00582C69"/>
    <w:rsid w:val="0058488C"/>
    <w:rsid w:val="00584A6B"/>
    <w:rsid w:val="00584E4D"/>
    <w:rsid w:val="00585264"/>
    <w:rsid w:val="00586DA5"/>
    <w:rsid w:val="00587EC3"/>
    <w:rsid w:val="00587FDC"/>
    <w:rsid w:val="00590ECC"/>
    <w:rsid w:val="00591141"/>
    <w:rsid w:val="005924E9"/>
    <w:rsid w:val="00592784"/>
    <w:rsid w:val="00593B3C"/>
    <w:rsid w:val="00596AD9"/>
    <w:rsid w:val="00597D2C"/>
    <w:rsid w:val="005A1CF1"/>
    <w:rsid w:val="005A2C33"/>
    <w:rsid w:val="005A2C4B"/>
    <w:rsid w:val="005A2CA7"/>
    <w:rsid w:val="005A2F9C"/>
    <w:rsid w:val="005A340B"/>
    <w:rsid w:val="005A3C54"/>
    <w:rsid w:val="005A512B"/>
    <w:rsid w:val="005A575E"/>
    <w:rsid w:val="005A76BF"/>
    <w:rsid w:val="005B0078"/>
    <w:rsid w:val="005B060B"/>
    <w:rsid w:val="005B218D"/>
    <w:rsid w:val="005B2F36"/>
    <w:rsid w:val="005B4FC9"/>
    <w:rsid w:val="005B5603"/>
    <w:rsid w:val="005B677E"/>
    <w:rsid w:val="005C034C"/>
    <w:rsid w:val="005C12B9"/>
    <w:rsid w:val="005C27B9"/>
    <w:rsid w:val="005C4600"/>
    <w:rsid w:val="005C6B65"/>
    <w:rsid w:val="005C6CD8"/>
    <w:rsid w:val="005C7CF6"/>
    <w:rsid w:val="005D1828"/>
    <w:rsid w:val="005D23E2"/>
    <w:rsid w:val="005D27B2"/>
    <w:rsid w:val="005D3186"/>
    <w:rsid w:val="005D5B4E"/>
    <w:rsid w:val="005E1652"/>
    <w:rsid w:val="005E1AF8"/>
    <w:rsid w:val="005E1D89"/>
    <w:rsid w:val="005E30B2"/>
    <w:rsid w:val="005E332A"/>
    <w:rsid w:val="005E3C2E"/>
    <w:rsid w:val="005E66C1"/>
    <w:rsid w:val="005E759E"/>
    <w:rsid w:val="005E7C5E"/>
    <w:rsid w:val="005F2760"/>
    <w:rsid w:val="005F28B9"/>
    <w:rsid w:val="005F291D"/>
    <w:rsid w:val="005F397C"/>
    <w:rsid w:val="005F44C9"/>
    <w:rsid w:val="005F5BBD"/>
    <w:rsid w:val="005F5D1C"/>
    <w:rsid w:val="005F6330"/>
    <w:rsid w:val="005F75B6"/>
    <w:rsid w:val="00600875"/>
    <w:rsid w:val="00603489"/>
    <w:rsid w:val="0060358C"/>
    <w:rsid w:val="00604219"/>
    <w:rsid w:val="00604E7F"/>
    <w:rsid w:val="00606788"/>
    <w:rsid w:val="0060686A"/>
    <w:rsid w:val="00607137"/>
    <w:rsid w:val="00616305"/>
    <w:rsid w:val="00617097"/>
    <w:rsid w:val="00620D00"/>
    <w:rsid w:val="006217BC"/>
    <w:rsid w:val="00621B4E"/>
    <w:rsid w:val="00621DC8"/>
    <w:rsid w:val="00623ACB"/>
    <w:rsid w:val="00626290"/>
    <w:rsid w:val="006267ED"/>
    <w:rsid w:val="006271FB"/>
    <w:rsid w:val="00632289"/>
    <w:rsid w:val="00633A54"/>
    <w:rsid w:val="00633AA3"/>
    <w:rsid w:val="006343C0"/>
    <w:rsid w:val="00635049"/>
    <w:rsid w:val="00641E10"/>
    <w:rsid w:val="006423C8"/>
    <w:rsid w:val="00645A74"/>
    <w:rsid w:val="00645F67"/>
    <w:rsid w:val="00646634"/>
    <w:rsid w:val="006466B4"/>
    <w:rsid w:val="0064719A"/>
    <w:rsid w:val="00647ABF"/>
    <w:rsid w:val="00647B5B"/>
    <w:rsid w:val="00652D6E"/>
    <w:rsid w:val="00655C0F"/>
    <w:rsid w:val="006649C7"/>
    <w:rsid w:val="00665833"/>
    <w:rsid w:val="00666B9E"/>
    <w:rsid w:val="0066700B"/>
    <w:rsid w:val="006704E6"/>
    <w:rsid w:val="00670A2B"/>
    <w:rsid w:val="0067142E"/>
    <w:rsid w:val="00672119"/>
    <w:rsid w:val="0067388D"/>
    <w:rsid w:val="00673F7B"/>
    <w:rsid w:val="00674254"/>
    <w:rsid w:val="006748F3"/>
    <w:rsid w:val="0067788F"/>
    <w:rsid w:val="006822BA"/>
    <w:rsid w:val="00682EA1"/>
    <w:rsid w:val="00683CC2"/>
    <w:rsid w:val="00684862"/>
    <w:rsid w:val="00685412"/>
    <w:rsid w:val="00685416"/>
    <w:rsid w:val="00685C97"/>
    <w:rsid w:val="00686979"/>
    <w:rsid w:val="00686DBB"/>
    <w:rsid w:val="00687768"/>
    <w:rsid w:val="006877B2"/>
    <w:rsid w:val="006878DF"/>
    <w:rsid w:val="00687F15"/>
    <w:rsid w:val="00690A04"/>
    <w:rsid w:val="00691E44"/>
    <w:rsid w:val="00692BE7"/>
    <w:rsid w:val="0069578E"/>
    <w:rsid w:val="00696061"/>
    <w:rsid w:val="006A0C68"/>
    <w:rsid w:val="006A12C0"/>
    <w:rsid w:val="006A2CC8"/>
    <w:rsid w:val="006A6CA5"/>
    <w:rsid w:val="006B13D8"/>
    <w:rsid w:val="006B1F33"/>
    <w:rsid w:val="006B2DE5"/>
    <w:rsid w:val="006B3934"/>
    <w:rsid w:val="006B48DE"/>
    <w:rsid w:val="006B4B86"/>
    <w:rsid w:val="006B56A9"/>
    <w:rsid w:val="006B57C7"/>
    <w:rsid w:val="006B6E56"/>
    <w:rsid w:val="006B754E"/>
    <w:rsid w:val="006C058D"/>
    <w:rsid w:val="006C0901"/>
    <w:rsid w:val="006C2029"/>
    <w:rsid w:val="006C2994"/>
    <w:rsid w:val="006C33FC"/>
    <w:rsid w:val="006C38BE"/>
    <w:rsid w:val="006C42FB"/>
    <w:rsid w:val="006C432C"/>
    <w:rsid w:val="006C63B2"/>
    <w:rsid w:val="006C6FE3"/>
    <w:rsid w:val="006D07A2"/>
    <w:rsid w:val="006D0EFC"/>
    <w:rsid w:val="006D1164"/>
    <w:rsid w:val="006D18A3"/>
    <w:rsid w:val="006D20B8"/>
    <w:rsid w:val="006D2583"/>
    <w:rsid w:val="006D3D8B"/>
    <w:rsid w:val="006D3DEB"/>
    <w:rsid w:val="006D4100"/>
    <w:rsid w:val="006D68CA"/>
    <w:rsid w:val="006E0085"/>
    <w:rsid w:val="006E0ADE"/>
    <w:rsid w:val="006E1036"/>
    <w:rsid w:val="006E1062"/>
    <w:rsid w:val="006E3D4B"/>
    <w:rsid w:val="006E5720"/>
    <w:rsid w:val="006E61B2"/>
    <w:rsid w:val="006F0659"/>
    <w:rsid w:val="006F0CE5"/>
    <w:rsid w:val="006F1A94"/>
    <w:rsid w:val="006F1DB3"/>
    <w:rsid w:val="006F1F87"/>
    <w:rsid w:val="006F31A8"/>
    <w:rsid w:val="006F39A4"/>
    <w:rsid w:val="006F4278"/>
    <w:rsid w:val="006F607B"/>
    <w:rsid w:val="006F69B5"/>
    <w:rsid w:val="006F6C42"/>
    <w:rsid w:val="006F703B"/>
    <w:rsid w:val="006F7241"/>
    <w:rsid w:val="006F7EEA"/>
    <w:rsid w:val="00700B38"/>
    <w:rsid w:val="007048A0"/>
    <w:rsid w:val="00704B82"/>
    <w:rsid w:val="00705C17"/>
    <w:rsid w:val="007073A4"/>
    <w:rsid w:val="007078D7"/>
    <w:rsid w:val="00711350"/>
    <w:rsid w:val="00711A02"/>
    <w:rsid w:val="0071231C"/>
    <w:rsid w:val="00715C0A"/>
    <w:rsid w:val="007170C4"/>
    <w:rsid w:val="007173BB"/>
    <w:rsid w:val="00717CCE"/>
    <w:rsid w:val="007208EE"/>
    <w:rsid w:val="00721C20"/>
    <w:rsid w:val="00722717"/>
    <w:rsid w:val="00722B5C"/>
    <w:rsid w:val="007236DB"/>
    <w:rsid w:val="00724D20"/>
    <w:rsid w:val="00725AA8"/>
    <w:rsid w:val="00726DAC"/>
    <w:rsid w:val="007301B2"/>
    <w:rsid w:val="00732A8D"/>
    <w:rsid w:val="00733B26"/>
    <w:rsid w:val="00733FD8"/>
    <w:rsid w:val="00734BAB"/>
    <w:rsid w:val="00736040"/>
    <w:rsid w:val="00742B62"/>
    <w:rsid w:val="00742E04"/>
    <w:rsid w:val="007444A6"/>
    <w:rsid w:val="00745864"/>
    <w:rsid w:val="0074674A"/>
    <w:rsid w:val="00747630"/>
    <w:rsid w:val="00751476"/>
    <w:rsid w:val="007528AE"/>
    <w:rsid w:val="00752AAE"/>
    <w:rsid w:val="00754002"/>
    <w:rsid w:val="007554F8"/>
    <w:rsid w:val="007558CD"/>
    <w:rsid w:val="0076014E"/>
    <w:rsid w:val="00761D66"/>
    <w:rsid w:val="00762A69"/>
    <w:rsid w:val="00764040"/>
    <w:rsid w:val="00764ED7"/>
    <w:rsid w:val="00766F17"/>
    <w:rsid w:val="00770588"/>
    <w:rsid w:val="00770D2B"/>
    <w:rsid w:val="00773779"/>
    <w:rsid w:val="00774237"/>
    <w:rsid w:val="00774516"/>
    <w:rsid w:val="00776062"/>
    <w:rsid w:val="00784BD9"/>
    <w:rsid w:val="00785930"/>
    <w:rsid w:val="007936AB"/>
    <w:rsid w:val="00795068"/>
    <w:rsid w:val="007968A5"/>
    <w:rsid w:val="00796F87"/>
    <w:rsid w:val="007977DF"/>
    <w:rsid w:val="007A1EEC"/>
    <w:rsid w:val="007A2354"/>
    <w:rsid w:val="007A55EB"/>
    <w:rsid w:val="007B01DE"/>
    <w:rsid w:val="007B0979"/>
    <w:rsid w:val="007B0F49"/>
    <w:rsid w:val="007B0F91"/>
    <w:rsid w:val="007B1206"/>
    <w:rsid w:val="007B1C38"/>
    <w:rsid w:val="007B2AC9"/>
    <w:rsid w:val="007B3721"/>
    <w:rsid w:val="007B47E4"/>
    <w:rsid w:val="007B4DBF"/>
    <w:rsid w:val="007B4E8F"/>
    <w:rsid w:val="007C0AE4"/>
    <w:rsid w:val="007C10E6"/>
    <w:rsid w:val="007C1FF5"/>
    <w:rsid w:val="007C335E"/>
    <w:rsid w:val="007C3A7D"/>
    <w:rsid w:val="007C5D22"/>
    <w:rsid w:val="007C5E1F"/>
    <w:rsid w:val="007C7200"/>
    <w:rsid w:val="007C7FAA"/>
    <w:rsid w:val="007D10E2"/>
    <w:rsid w:val="007D1CD1"/>
    <w:rsid w:val="007D753B"/>
    <w:rsid w:val="007D77AC"/>
    <w:rsid w:val="007E0444"/>
    <w:rsid w:val="007E2711"/>
    <w:rsid w:val="007E27FB"/>
    <w:rsid w:val="007E314C"/>
    <w:rsid w:val="007E38CF"/>
    <w:rsid w:val="007E513D"/>
    <w:rsid w:val="007E53DF"/>
    <w:rsid w:val="007F0738"/>
    <w:rsid w:val="007F1D61"/>
    <w:rsid w:val="007F1EB9"/>
    <w:rsid w:val="007F30E5"/>
    <w:rsid w:val="007F3469"/>
    <w:rsid w:val="007F5425"/>
    <w:rsid w:val="007F5EE5"/>
    <w:rsid w:val="007F6E0F"/>
    <w:rsid w:val="007F7658"/>
    <w:rsid w:val="007F7C72"/>
    <w:rsid w:val="0080132C"/>
    <w:rsid w:val="008027A4"/>
    <w:rsid w:val="00803C19"/>
    <w:rsid w:val="0080447D"/>
    <w:rsid w:val="00804517"/>
    <w:rsid w:val="008048CB"/>
    <w:rsid w:val="008049E2"/>
    <w:rsid w:val="00804DEA"/>
    <w:rsid w:val="00807203"/>
    <w:rsid w:val="008102FC"/>
    <w:rsid w:val="008107AC"/>
    <w:rsid w:val="0081104F"/>
    <w:rsid w:val="008115AA"/>
    <w:rsid w:val="008129AB"/>
    <w:rsid w:val="00812C97"/>
    <w:rsid w:val="0081676A"/>
    <w:rsid w:val="008178BC"/>
    <w:rsid w:val="00820397"/>
    <w:rsid w:val="00821A6E"/>
    <w:rsid w:val="00823FD4"/>
    <w:rsid w:val="00824244"/>
    <w:rsid w:val="008253D1"/>
    <w:rsid w:val="00827D3E"/>
    <w:rsid w:val="008306B5"/>
    <w:rsid w:val="00830997"/>
    <w:rsid w:val="008334D8"/>
    <w:rsid w:val="00835E71"/>
    <w:rsid w:val="00836526"/>
    <w:rsid w:val="00837B6B"/>
    <w:rsid w:val="00841211"/>
    <w:rsid w:val="008419E2"/>
    <w:rsid w:val="00841A2C"/>
    <w:rsid w:val="00842596"/>
    <w:rsid w:val="008450F4"/>
    <w:rsid w:val="008457BE"/>
    <w:rsid w:val="00846A62"/>
    <w:rsid w:val="008478FE"/>
    <w:rsid w:val="00850FE2"/>
    <w:rsid w:val="00853EEC"/>
    <w:rsid w:val="0085498D"/>
    <w:rsid w:val="00855173"/>
    <w:rsid w:val="008604E1"/>
    <w:rsid w:val="00860DE2"/>
    <w:rsid w:val="00861FCF"/>
    <w:rsid w:val="00864A73"/>
    <w:rsid w:val="00864CD8"/>
    <w:rsid w:val="008654E8"/>
    <w:rsid w:val="008672C6"/>
    <w:rsid w:val="00872FA6"/>
    <w:rsid w:val="00873C12"/>
    <w:rsid w:val="00874A4F"/>
    <w:rsid w:val="00880C56"/>
    <w:rsid w:val="008869EE"/>
    <w:rsid w:val="008904FF"/>
    <w:rsid w:val="00890775"/>
    <w:rsid w:val="008908C4"/>
    <w:rsid w:val="00890BED"/>
    <w:rsid w:val="008927DB"/>
    <w:rsid w:val="00895211"/>
    <w:rsid w:val="00895B9D"/>
    <w:rsid w:val="00895CFC"/>
    <w:rsid w:val="00896D26"/>
    <w:rsid w:val="008A0A61"/>
    <w:rsid w:val="008A0DB1"/>
    <w:rsid w:val="008A26C4"/>
    <w:rsid w:val="008A3516"/>
    <w:rsid w:val="008A4FE7"/>
    <w:rsid w:val="008A7604"/>
    <w:rsid w:val="008A7F99"/>
    <w:rsid w:val="008B215C"/>
    <w:rsid w:val="008B4163"/>
    <w:rsid w:val="008B446C"/>
    <w:rsid w:val="008B5816"/>
    <w:rsid w:val="008B68BC"/>
    <w:rsid w:val="008B6E73"/>
    <w:rsid w:val="008C0CA6"/>
    <w:rsid w:val="008C0F66"/>
    <w:rsid w:val="008C2F7E"/>
    <w:rsid w:val="008C43CE"/>
    <w:rsid w:val="008C45DF"/>
    <w:rsid w:val="008C4803"/>
    <w:rsid w:val="008C5BB7"/>
    <w:rsid w:val="008C6AE2"/>
    <w:rsid w:val="008C799B"/>
    <w:rsid w:val="008C7AD9"/>
    <w:rsid w:val="008C7F12"/>
    <w:rsid w:val="008D004F"/>
    <w:rsid w:val="008D13D2"/>
    <w:rsid w:val="008D25E1"/>
    <w:rsid w:val="008D2CC0"/>
    <w:rsid w:val="008D4120"/>
    <w:rsid w:val="008D4195"/>
    <w:rsid w:val="008D4A65"/>
    <w:rsid w:val="008D567F"/>
    <w:rsid w:val="008D5AA0"/>
    <w:rsid w:val="008D76BA"/>
    <w:rsid w:val="008E29ED"/>
    <w:rsid w:val="008E6909"/>
    <w:rsid w:val="008F0956"/>
    <w:rsid w:val="008F0EF2"/>
    <w:rsid w:val="008F191E"/>
    <w:rsid w:val="008F2AEE"/>
    <w:rsid w:val="008F46B8"/>
    <w:rsid w:val="008F4D51"/>
    <w:rsid w:val="008F5D83"/>
    <w:rsid w:val="008F6E86"/>
    <w:rsid w:val="008F7084"/>
    <w:rsid w:val="008F7578"/>
    <w:rsid w:val="0090015D"/>
    <w:rsid w:val="00900824"/>
    <w:rsid w:val="00901B09"/>
    <w:rsid w:val="009021D7"/>
    <w:rsid w:val="00902A32"/>
    <w:rsid w:val="0090319D"/>
    <w:rsid w:val="009033BE"/>
    <w:rsid w:val="009051C7"/>
    <w:rsid w:val="00905751"/>
    <w:rsid w:val="009059EC"/>
    <w:rsid w:val="00906290"/>
    <w:rsid w:val="00907AAD"/>
    <w:rsid w:val="00912C17"/>
    <w:rsid w:val="0091350E"/>
    <w:rsid w:val="00914B22"/>
    <w:rsid w:val="009158BF"/>
    <w:rsid w:val="009168A8"/>
    <w:rsid w:val="009218BC"/>
    <w:rsid w:val="009221B3"/>
    <w:rsid w:val="00922729"/>
    <w:rsid w:val="009230FD"/>
    <w:rsid w:val="0092393E"/>
    <w:rsid w:val="00926D7D"/>
    <w:rsid w:val="00926EBD"/>
    <w:rsid w:val="00926FA8"/>
    <w:rsid w:val="0092776A"/>
    <w:rsid w:val="009309CA"/>
    <w:rsid w:val="00930CFF"/>
    <w:rsid w:val="00931812"/>
    <w:rsid w:val="0093298F"/>
    <w:rsid w:val="00932CA6"/>
    <w:rsid w:val="00933010"/>
    <w:rsid w:val="009333B3"/>
    <w:rsid w:val="009344FD"/>
    <w:rsid w:val="00935A58"/>
    <w:rsid w:val="00937EA3"/>
    <w:rsid w:val="00941223"/>
    <w:rsid w:val="00943675"/>
    <w:rsid w:val="00943A4F"/>
    <w:rsid w:val="009445B1"/>
    <w:rsid w:val="00944CF9"/>
    <w:rsid w:val="0094598C"/>
    <w:rsid w:val="00945E4F"/>
    <w:rsid w:val="00946160"/>
    <w:rsid w:val="0095008F"/>
    <w:rsid w:val="0095080C"/>
    <w:rsid w:val="00952ACB"/>
    <w:rsid w:val="00955B77"/>
    <w:rsid w:val="0096370D"/>
    <w:rsid w:val="00963BAB"/>
    <w:rsid w:val="00964186"/>
    <w:rsid w:val="00966AEC"/>
    <w:rsid w:val="00966DC3"/>
    <w:rsid w:val="00967CFB"/>
    <w:rsid w:val="0097007E"/>
    <w:rsid w:val="00972871"/>
    <w:rsid w:val="00974CC7"/>
    <w:rsid w:val="00975D61"/>
    <w:rsid w:val="0097617F"/>
    <w:rsid w:val="009772EA"/>
    <w:rsid w:val="00977735"/>
    <w:rsid w:val="00981742"/>
    <w:rsid w:val="009857DA"/>
    <w:rsid w:val="00985BDC"/>
    <w:rsid w:val="00985CCB"/>
    <w:rsid w:val="0098659B"/>
    <w:rsid w:val="009866D6"/>
    <w:rsid w:val="00987115"/>
    <w:rsid w:val="009875F5"/>
    <w:rsid w:val="00994297"/>
    <w:rsid w:val="009954FA"/>
    <w:rsid w:val="009955F7"/>
    <w:rsid w:val="00995BDC"/>
    <w:rsid w:val="00996640"/>
    <w:rsid w:val="00996BD9"/>
    <w:rsid w:val="009A0AEC"/>
    <w:rsid w:val="009A3AF5"/>
    <w:rsid w:val="009A4A4F"/>
    <w:rsid w:val="009A4A9D"/>
    <w:rsid w:val="009A4C7B"/>
    <w:rsid w:val="009A4CE3"/>
    <w:rsid w:val="009A4DA1"/>
    <w:rsid w:val="009A5685"/>
    <w:rsid w:val="009A73CC"/>
    <w:rsid w:val="009A7507"/>
    <w:rsid w:val="009A7F93"/>
    <w:rsid w:val="009B0437"/>
    <w:rsid w:val="009B1CA6"/>
    <w:rsid w:val="009B1DFD"/>
    <w:rsid w:val="009B3297"/>
    <w:rsid w:val="009B3B35"/>
    <w:rsid w:val="009B67EB"/>
    <w:rsid w:val="009B6F87"/>
    <w:rsid w:val="009C0C1D"/>
    <w:rsid w:val="009C1014"/>
    <w:rsid w:val="009C1E52"/>
    <w:rsid w:val="009C34DF"/>
    <w:rsid w:val="009C3E86"/>
    <w:rsid w:val="009C4EAE"/>
    <w:rsid w:val="009C5054"/>
    <w:rsid w:val="009C690E"/>
    <w:rsid w:val="009C697F"/>
    <w:rsid w:val="009C6AD0"/>
    <w:rsid w:val="009C78F1"/>
    <w:rsid w:val="009C797D"/>
    <w:rsid w:val="009D09FB"/>
    <w:rsid w:val="009D0D57"/>
    <w:rsid w:val="009D248F"/>
    <w:rsid w:val="009D6153"/>
    <w:rsid w:val="009D6608"/>
    <w:rsid w:val="009D7BDE"/>
    <w:rsid w:val="009D7F90"/>
    <w:rsid w:val="009E0AE0"/>
    <w:rsid w:val="009E111D"/>
    <w:rsid w:val="009E1D8D"/>
    <w:rsid w:val="009E1FF1"/>
    <w:rsid w:val="009E40C0"/>
    <w:rsid w:val="009E4325"/>
    <w:rsid w:val="009E4ECD"/>
    <w:rsid w:val="009E573A"/>
    <w:rsid w:val="009E5EE1"/>
    <w:rsid w:val="009F007A"/>
    <w:rsid w:val="009F2CDA"/>
    <w:rsid w:val="009F36CA"/>
    <w:rsid w:val="009F482D"/>
    <w:rsid w:val="009F59C3"/>
    <w:rsid w:val="009F785D"/>
    <w:rsid w:val="00A02BC8"/>
    <w:rsid w:val="00A03250"/>
    <w:rsid w:val="00A038AE"/>
    <w:rsid w:val="00A04E7E"/>
    <w:rsid w:val="00A07E34"/>
    <w:rsid w:val="00A12D44"/>
    <w:rsid w:val="00A12E42"/>
    <w:rsid w:val="00A1340A"/>
    <w:rsid w:val="00A13BAE"/>
    <w:rsid w:val="00A1421B"/>
    <w:rsid w:val="00A14268"/>
    <w:rsid w:val="00A1534A"/>
    <w:rsid w:val="00A170D2"/>
    <w:rsid w:val="00A224AD"/>
    <w:rsid w:val="00A257B6"/>
    <w:rsid w:val="00A25B78"/>
    <w:rsid w:val="00A25E76"/>
    <w:rsid w:val="00A261C6"/>
    <w:rsid w:val="00A265FA"/>
    <w:rsid w:val="00A27E5E"/>
    <w:rsid w:val="00A33B89"/>
    <w:rsid w:val="00A34A72"/>
    <w:rsid w:val="00A34A76"/>
    <w:rsid w:val="00A37BD9"/>
    <w:rsid w:val="00A37FBA"/>
    <w:rsid w:val="00A40109"/>
    <w:rsid w:val="00A412CF"/>
    <w:rsid w:val="00A420A8"/>
    <w:rsid w:val="00A43818"/>
    <w:rsid w:val="00A47539"/>
    <w:rsid w:val="00A506A5"/>
    <w:rsid w:val="00A532BA"/>
    <w:rsid w:val="00A5378C"/>
    <w:rsid w:val="00A545A6"/>
    <w:rsid w:val="00A559C0"/>
    <w:rsid w:val="00A566B5"/>
    <w:rsid w:val="00A56E29"/>
    <w:rsid w:val="00A603B0"/>
    <w:rsid w:val="00A62D54"/>
    <w:rsid w:val="00A64125"/>
    <w:rsid w:val="00A6471D"/>
    <w:rsid w:val="00A65431"/>
    <w:rsid w:val="00A6626C"/>
    <w:rsid w:val="00A66617"/>
    <w:rsid w:val="00A66835"/>
    <w:rsid w:val="00A72E70"/>
    <w:rsid w:val="00A75473"/>
    <w:rsid w:val="00A75B58"/>
    <w:rsid w:val="00A76471"/>
    <w:rsid w:val="00A77B77"/>
    <w:rsid w:val="00A805E7"/>
    <w:rsid w:val="00A84725"/>
    <w:rsid w:val="00A84779"/>
    <w:rsid w:val="00A85597"/>
    <w:rsid w:val="00A86CC8"/>
    <w:rsid w:val="00A87033"/>
    <w:rsid w:val="00A9220D"/>
    <w:rsid w:val="00A92444"/>
    <w:rsid w:val="00A92515"/>
    <w:rsid w:val="00A9733F"/>
    <w:rsid w:val="00A9798D"/>
    <w:rsid w:val="00AA49D8"/>
    <w:rsid w:val="00AA4BE5"/>
    <w:rsid w:val="00AA4E6E"/>
    <w:rsid w:val="00AA68EF"/>
    <w:rsid w:val="00AB24BC"/>
    <w:rsid w:val="00AB2F4E"/>
    <w:rsid w:val="00AB3893"/>
    <w:rsid w:val="00AB3975"/>
    <w:rsid w:val="00AB4D92"/>
    <w:rsid w:val="00AB62B8"/>
    <w:rsid w:val="00AB67EA"/>
    <w:rsid w:val="00AB7387"/>
    <w:rsid w:val="00AB79B1"/>
    <w:rsid w:val="00AB7BFE"/>
    <w:rsid w:val="00AC04AE"/>
    <w:rsid w:val="00AC22D6"/>
    <w:rsid w:val="00AC235C"/>
    <w:rsid w:val="00AC2B40"/>
    <w:rsid w:val="00AC2C1F"/>
    <w:rsid w:val="00AC4B0D"/>
    <w:rsid w:val="00AC52A6"/>
    <w:rsid w:val="00AC63C6"/>
    <w:rsid w:val="00AD1841"/>
    <w:rsid w:val="00AD2BDF"/>
    <w:rsid w:val="00AD3796"/>
    <w:rsid w:val="00AD43F8"/>
    <w:rsid w:val="00AD614F"/>
    <w:rsid w:val="00AE11D5"/>
    <w:rsid w:val="00AE1BAF"/>
    <w:rsid w:val="00AE43FE"/>
    <w:rsid w:val="00AE4468"/>
    <w:rsid w:val="00AE4DAE"/>
    <w:rsid w:val="00AE545A"/>
    <w:rsid w:val="00AF00E9"/>
    <w:rsid w:val="00AF09C9"/>
    <w:rsid w:val="00AF194D"/>
    <w:rsid w:val="00AF33EA"/>
    <w:rsid w:val="00AF356E"/>
    <w:rsid w:val="00AF4A3B"/>
    <w:rsid w:val="00AF4ABC"/>
    <w:rsid w:val="00AF4C3E"/>
    <w:rsid w:val="00AF5003"/>
    <w:rsid w:val="00AF5EDC"/>
    <w:rsid w:val="00AF7B9D"/>
    <w:rsid w:val="00B04B71"/>
    <w:rsid w:val="00B05D05"/>
    <w:rsid w:val="00B06176"/>
    <w:rsid w:val="00B10D45"/>
    <w:rsid w:val="00B12ABD"/>
    <w:rsid w:val="00B12CDE"/>
    <w:rsid w:val="00B12FC1"/>
    <w:rsid w:val="00B13F40"/>
    <w:rsid w:val="00B145EE"/>
    <w:rsid w:val="00B15777"/>
    <w:rsid w:val="00B16624"/>
    <w:rsid w:val="00B16BAD"/>
    <w:rsid w:val="00B171F6"/>
    <w:rsid w:val="00B22BE3"/>
    <w:rsid w:val="00B23A8D"/>
    <w:rsid w:val="00B31A42"/>
    <w:rsid w:val="00B335DA"/>
    <w:rsid w:val="00B347E6"/>
    <w:rsid w:val="00B34D27"/>
    <w:rsid w:val="00B36146"/>
    <w:rsid w:val="00B41EF4"/>
    <w:rsid w:val="00B44253"/>
    <w:rsid w:val="00B442B3"/>
    <w:rsid w:val="00B466A8"/>
    <w:rsid w:val="00B4685C"/>
    <w:rsid w:val="00B46D1C"/>
    <w:rsid w:val="00B5020E"/>
    <w:rsid w:val="00B50B8E"/>
    <w:rsid w:val="00B519E6"/>
    <w:rsid w:val="00B52132"/>
    <w:rsid w:val="00B52E6F"/>
    <w:rsid w:val="00B52FD9"/>
    <w:rsid w:val="00B54342"/>
    <w:rsid w:val="00B55702"/>
    <w:rsid w:val="00B57817"/>
    <w:rsid w:val="00B606C5"/>
    <w:rsid w:val="00B6139F"/>
    <w:rsid w:val="00B6357C"/>
    <w:rsid w:val="00B63C4B"/>
    <w:rsid w:val="00B64603"/>
    <w:rsid w:val="00B653E2"/>
    <w:rsid w:val="00B659A9"/>
    <w:rsid w:val="00B65ED5"/>
    <w:rsid w:val="00B6712E"/>
    <w:rsid w:val="00B671A7"/>
    <w:rsid w:val="00B67EB3"/>
    <w:rsid w:val="00B72CA4"/>
    <w:rsid w:val="00B72D5B"/>
    <w:rsid w:val="00B72FA2"/>
    <w:rsid w:val="00B762E3"/>
    <w:rsid w:val="00B76758"/>
    <w:rsid w:val="00B8096A"/>
    <w:rsid w:val="00B81BB3"/>
    <w:rsid w:val="00B82922"/>
    <w:rsid w:val="00B83B5B"/>
    <w:rsid w:val="00B85223"/>
    <w:rsid w:val="00B85EF5"/>
    <w:rsid w:val="00B877FE"/>
    <w:rsid w:val="00B93253"/>
    <w:rsid w:val="00B94976"/>
    <w:rsid w:val="00B95D1A"/>
    <w:rsid w:val="00B9646C"/>
    <w:rsid w:val="00B97353"/>
    <w:rsid w:val="00B975CC"/>
    <w:rsid w:val="00B975DB"/>
    <w:rsid w:val="00BA0004"/>
    <w:rsid w:val="00BA01CD"/>
    <w:rsid w:val="00BA01E9"/>
    <w:rsid w:val="00BA0967"/>
    <w:rsid w:val="00BA0DB4"/>
    <w:rsid w:val="00BA1FEC"/>
    <w:rsid w:val="00BA5424"/>
    <w:rsid w:val="00BA6FC5"/>
    <w:rsid w:val="00BB009C"/>
    <w:rsid w:val="00BB0D78"/>
    <w:rsid w:val="00BB1908"/>
    <w:rsid w:val="00BB2EE5"/>
    <w:rsid w:val="00BB3225"/>
    <w:rsid w:val="00BB54CB"/>
    <w:rsid w:val="00BC0991"/>
    <w:rsid w:val="00BC11A0"/>
    <w:rsid w:val="00BC1E8E"/>
    <w:rsid w:val="00BC245C"/>
    <w:rsid w:val="00BC25F5"/>
    <w:rsid w:val="00BC36BA"/>
    <w:rsid w:val="00BC42CA"/>
    <w:rsid w:val="00BC7002"/>
    <w:rsid w:val="00BC77E9"/>
    <w:rsid w:val="00BC77F3"/>
    <w:rsid w:val="00BD0AD8"/>
    <w:rsid w:val="00BD1FAA"/>
    <w:rsid w:val="00BD2A12"/>
    <w:rsid w:val="00BD4874"/>
    <w:rsid w:val="00BD4B18"/>
    <w:rsid w:val="00BD50A8"/>
    <w:rsid w:val="00BD560C"/>
    <w:rsid w:val="00BD7FDB"/>
    <w:rsid w:val="00BE0F72"/>
    <w:rsid w:val="00BE417C"/>
    <w:rsid w:val="00BE68BD"/>
    <w:rsid w:val="00BF1583"/>
    <w:rsid w:val="00BF1AFB"/>
    <w:rsid w:val="00BF5A94"/>
    <w:rsid w:val="00BF5C86"/>
    <w:rsid w:val="00BF5D39"/>
    <w:rsid w:val="00C0384C"/>
    <w:rsid w:val="00C03A10"/>
    <w:rsid w:val="00C04096"/>
    <w:rsid w:val="00C04770"/>
    <w:rsid w:val="00C054EF"/>
    <w:rsid w:val="00C06195"/>
    <w:rsid w:val="00C10773"/>
    <w:rsid w:val="00C13068"/>
    <w:rsid w:val="00C13536"/>
    <w:rsid w:val="00C1368B"/>
    <w:rsid w:val="00C14D8F"/>
    <w:rsid w:val="00C17463"/>
    <w:rsid w:val="00C229F3"/>
    <w:rsid w:val="00C23C4C"/>
    <w:rsid w:val="00C255BE"/>
    <w:rsid w:val="00C257B4"/>
    <w:rsid w:val="00C26E0D"/>
    <w:rsid w:val="00C2721D"/>
    <w:rsid w:val="00C2782A"/>
    <w:rsid w:val="00C31A6B"/>
    <w:rsid w:val="00C33498"/>
    <w:rsid w:val="00C33752"/>
    <w:rsid w:val="00C3385E"/>
    <w:rsid w:val="00C36E2B"/>
    <w:rsid w:val="00C43BA7"/>
    <w:rsid w:val="00C46F1A"/>
    <w:rsid w:val="00C5120A"/>
    <w:rsid w:val="00C525EA"/>
    <w:rsid w:val="00C5319D"/>
    <w:rsid w:val="00C5389D"/>
    <w:rsid w:val="00C54190"/>
    <w:rsid w:val="00C56A47"/>
    <w:rsid w:val="00C57830"/>
    <w:rsid w:val="00C57D25"/>
    <w:rsid w:val="00C60046"/>
    <w:rsid w:val="00C60475"/>
    <w:rsid w:val="00C63C33"/>
    <w:rsid w:val="00C63CE3"/>
    <w:rsid w:val="00C63DB4"/>
    <w:rsid w:val="00C65871"/>
    <w:rsid w:val="00C71F2E"/>
    <w:rsid w:val="00C73198"/>
    <w:rsid w:val="00C73972"/>
    <w:rsid w:val="00C74397"/>
    <w:rsid w:val="00C7599E"/>
    <w:rsid w:val="00C75D6A"/>
    <w:rsid w:val="00C82213"/>
    <w:rsid w:val="00C85381"/>
    <w:rsid w:val="00C855E8"/>
    <w:rsid w:val="00C85B89"/>
    <w:rsid w:val="00C86241"/>
    <w:rsid w:val="00C86BB1"/>
    <w:rsid w:val="00C90CF3"/>
    <w:rsid w:val="00C90E6F"/>
    <w:rsid w:val="00C94924"/>
    <w:rsid w:val="00C96EE3"/>
    <w:rsid w:val="00C97A7E"/>
    <w:rsid w:val="00CA222C"/>
    <w:rsid w:val="00CA24AA"/>
    <w:rsid w:val="00CA3E67"/>
    <w:rsid w:val="00CA4CA1"/>
    <w:rsid w:val="00CA6A1B"/>
    <w:rsid w:val="00CA6C7C"/>
    <w:rsid w:val="00CA77AC"/>
    <w:rsid w:val="00CB0FF0"/>
    <w:rsid w:val="00CB14A2"/>
    <w:rsid w:val="00CB3055"/>
    <w:rsid w:val="00CB31AB"/>
    <w:rsid w:val="00CB3CB1"/>
    <w:rsid w:val="00CB4481"/>
    <w:rsid w:val="00CB5418"/>
    <w:rsid w:val="00CB61F8"/>
    <w:rsid w:val="00CB679E"/>
    <w:rsid w:val="00CB7A27"/>
    <w:rsid w:val="00CB7AE0"/>
    <w:rsid w:val="00CC14A9"/>
    <w:rsid w:val="00CC17D0"/>
    <w:rsid w:val="00CC2EDF"/>
    <w:rsid w:val="00CC2EEC"/>
    <w:rsid w:val="00CC5421"/>
    <w:rsid w:val="00CC5D23"/>
    <w:rsid w:val="00CC6E93"/>
    <w:rsid w:val="00CC751A"/>
    <w:rsid w:val="00CC7C9E"/>
    <w:rsid w:val="00CD3808"/>
    <w:rsid w:val="00CD5407"/>
    <w:rsid w:val="00CD5DFE"/>
    <w:rsid w:val="00CD628D"/>
    <w:rsid w:val="00CD63D2"/>
    <w:rsid w:val="00CD6FB4"/>
    <w:rsid w:val="00CE004A"/>
    <w:rsid w:val="00CE155B"/>
    <w:rsid w:val="00CE2FA4"/>
    <w:rsid w:val="00CE3000"/>
    <w:rsid w:val="00CE3F65"/>
    <w:rsid w:val="00CE5566"/>
    <w:rsid w:val="00CE5F3E"/>
    <w:rsid w:val="00CE6170"/>
    <w:rsid w:val="00CE6D90"/>
    <w:rsid w:val="00CE724B"/>
    <w:rsid w:val="00CF0197"/>
    <w:rsid w:val="00CF099E"/>
    <w:rsid w:val="00CF0BE9"/>
    <w:rsid w:val="00CF1668"/>
    <w:rsid w:val="00CF1F81"/>
    <w:rsid w:val="00CF2DA7"/>
    <w:rsid w:val="00CF318E"/>
    <w:rsid w:val="00CF4904"/>
    <w:rsid w:val="00CF5652"/>
    <w:rsid w:val="00CF5D50"/>
    <w:rsid w:val="00D0089C"/>
    <w:rsid w:val="00D0105E"/>
    <w:rsid w:val="00D010B0"/>
    <w:rsid w:val="00D024B7"/>
    <w:rsid w:val="00D02644"/>
    <w:rsid w:val="00D02ADF"/>
    <w:rsid w:val="00D059D3"/>
    <w:rsid w:val="00D05C15"/>
    <w:rsid w:val="00D0623B"/>
    <w:rsid w:val="00D06751"/>
    <w:rsid w:val="00D07310"/>
    <w:rsid w:val="00D10944"/>
    <w:rsid w:val="00D10C53"/>
    <w:rsid w:val="00D11149"/>
    <w:rsid w:val="00D117D8"/>
    <w:rsid w:val="00D133FB"/>
    <w:rsid w:val="00D13CB2"/>
    <w:rsid w:val="00D24D9C"/>
    <w:rsid w:val="00D25D14"/>
    <w:rsid w:val="00D304E6"/>
    <w:rsid w:val="00D30FA6"/>
    <w:rsid w:val="00D31A15"/>
    <w:rsid w:val="00D31B87"/>
    <w:rsid w:val="00D3319C"/>
    <w:rsid w:val="00D34E1F"/>
    <w:rsid w:val="00D356A8"/>
    <w:rsid w:val="00D35944"/>
    <w:rsid w:val="00D36E13"/>
    <w:rsid w:val="00D418AE"/>
    <w:rsid w:val="00D438C4"/>
    <w:rsid w:val="00D43D0C"/>
    <w:rsid w:val="00D4429A"/>
    <w:rsid w:val="00D460D9"/>
    <w:rsid w:val="00D5036C"/>
    <w:rsid w:val="00D51575"/>
    <w:rsid w:val="00D529E9"/>
    <w:rsid w:val="00D52E55"/>
    <w:rsid w:val="00D532FD"/>
    <w:rsid w:val="00D53BE5"/>
    <w:rsid w:val="00D53CE3"/>
    <w:rsid w:val="00D55064"/>
    <w:rsid w:val="00D555E8"/>
    <w:rsid w:val="00D573B9"/>
    <w:rsid w:val="00D57EDC"/>
    <w:rsid w:val="00D61CB0"/>
    <w:rsid w:val="00D61EB8"/>
    <w:rsid w:val="00D63201"/>
    <w:rsid w:val="00D634C5"/>
    <w:rsid w:val="00D64854"/>
    <w:rsid w:val="00D66727"/>
    <w:rsid w:val="00D6723B"/>
    <w:rsid w:val="00D70036"/>
    <w:rsid w:val="00D70142"/>
    <w:rsid w:val="00D70B87"/>
    <w:rsid w:val="00D70D19"/>
    <w:rsid w:val="00D721CB"/>
    <w:rsid w:val="00D7499B"/>
    <w:rsid w:val="00D75840"/>
    <w:rsid w:val="00D830FE"/>
    <w:rsid w:val="00D83F1A"/>
    <w:rsid w:val="00D84C19"/>
    <w:rsid w:val="00D870AC"/>
    <w:rsid w:val="00D87D1A"/>
    <w:rsid w:val="00D900F6"/>
    <w:rsid w:val="00D901B8"/>
    <w:rsid w:val="00D90985"/>
    <w:rsid w:val="00D933DF"/>
    <w:rsid w:val="00D93EC1"/>
    <w:rsid w:val="00D94D10"/>
    <w:rsid w:val="00D95999"/>
    <w:rsid w:val="00D96727"/>
    <w:rsid w:val="00D96B01"/>
    <w:rsid w:val="00D977EC"/>
    <w:rsid w:val="00DA016C"/>
    <w:rsid w:val="00DA43B4"/>
    <w:rsid w:val="00DA4A14"/>
    <w:rsid w:val="00DA7DC9"/>
    <w:rsid w:val="00DB0956"/>
    <w:rsid w:val="00DB3AB6"/>
    <w:rsid w:val="00DB48DA"/>
    <w:rsid w:val="00DB4CD8"/>
    <w:rsid w:val="00DB52AA"/>
    <w:rsid w:val="00DB7058"/>
    <w:rsid w:val="00DB7A89"/>
    <w:rsid w:val="00DC014B"/>
    <w:rsid w:val="00DC0B27"/>
    <w:rsid w:val="00DC2779"/>
    <w:rsid w:val="00DC2E60"/>
    <w:rsid w:val="00DC3DB1"/>
    <w:rsid w:val="00DC4738"/>
    <w:rsid w:val="00DC5D54"/>
    <w:rsid w:val="00DC6AA7"/>
    <w:rsid w:val="00DC7FD4"/>
    <w:rsid w:val="00DD15E1"/>
    <w:rsid w:val="00DD4F40"/>
    <w:rsid w:val="00DE00F2"/>
    <w:rsid w:val="00DE0144"/>
    <w:rsid w:val="00DE086D"/>
    <w:rsid w:val="00DE233A"/>
    <w:rsid w:val="00DE2ABD"/>
    <w:rsid w:val="00DE3FA3"/>
    <w:rsid w:val="00DE6092"/>
    <w:rsid w:val="00DE622B"/>
    <w:rsid w:val="00DE6703"/>
    <w:rsid w:val="00DE78F9"/>
    <w:rsid w:val="00DE7C32"/>
    <w:rsid w:val="00DF178B"/>
    <w:rsid w:val="00DF1DEE"/>
    <w:rsid w:val="00DF6769"/>
    <w:rsid w:val="00DF6D46"/>
    <w:rsid w:val="00E00441"/>
    <w:rsid w:val="00E026B1"/>
    <w:rsid w:val="00E0653E"/>
    <w:rsid w:val="00E10063"/>
    <w:rsid w:val="00E10A89"/>
    <w:rsid w:val="00E11E5A"/>
    <w:rsid w:val="00E13180"/>
    <w:rsid w:val="00E163DC"/>
    <w:rsid w:val="00E174D3"/>
    <w:rsid w:val="00E2035D"/>
    <w:rsid w:val="00E204D4"/>
    <w:rsid w:val="00E21239"/>
    <w:rsid w:val="00E21DE8"/>
    <w:rsid w:val="00E237FD"/>
    <w:rsid w:val="00E2430F"/>
    <w:rsid w:val="00E2602C"/>
    <w:rsid w:val="00E27016"/>
    <w:rsid w:val="00E27AB9"/>
    <w:rsid w:val="00E32BC8"/>
    <w:rsid w:val="00E35BDB"/>
    <w:rsid w:val="00E35EC1"/>
    <w:rsid w:val="00E3605C"/>
    <w:rsid w:val="00E36164"/>
    <w:rsid w:val="00E36F29"/>
    <w:rsid w:val="00E37512"/>
    <w:rsid w:val="00E37872"/>
    <w:rsid w:val="00E41175"/>
    <w:rsid w:val="00E422B1"/>
    <w:rsid w:val="00E42534"/>
    <w:rsid w:val="00E448CC"/>
    <w:rsid w:val="00E44CFF"/>
    <w:rsid w:val="00E4530F"/>
    <w:rsid w:val="00E45C3C"/>
    <w:rsid w:val="00E52460"/>
    <w:rsid w:val="00E52A3B"/>
    <w:rsid w:val="00E54D67"/>
    <w:rsid w:val="00E54E44"/>
    <w:rsid w:val="00E54EA4"/>
    <w:rsid w:val="00E57603"/>
    <w:rsid w:val="00E62A74"/>
    <w:rsid w:val="00E639FF"/>
    <w:rsid w:val="00E65F60"/>
    <w:rsid w:val="00E66879"/>
    <w:rsid w:val="00E66880"/>
    <w:rsid w:val="00E6770B"/>
    <w:rsid w:val="00E72926"/>
    <w:rsid w:val="00E72B21"/>
    <w:rsid w:val="00E733A9"/>
    <w:rsid w:val="00E73484"/>
    <w:rsid w:val="00E73FEE"/>
    <w:rsid w:val="00E748A2"/>
    <w:rsid w:val="00E7762E"/>
    <w:rsid w:val="00E80304"/>
    <w:rsid w:val="00E81849"/>
    <w:rsid w:val="00E825FC"/>
    <w:rsid w:val="00E83C61"/>
    <w:rsid w:val="00E84FE2"/>
    <w:rsid w:val="00E86646"/>
    <w:rsid w:val="00E9122F"/>
    <w:rsid w:val="00E91641"/>
    <w:rsid w:val="00E92433"/>
    <w:rsid w:val="00E93105"/>
    <w:rsid w:val="00E964C1"/>
    <w:rsid w:val="00EA1447"/>
    <w:rsid w:val="00EA2CA8"/>
    <w:rsid w:val="00EA59CE"/>
    <w:rsid w:val="00EA5BD0"/>
    <w:rsid w:val="00EB1F3D"/>
    <w:rsid w:val="00EB25E2"/>
    <w:rsid w:val="00EB2B65"/>
    <w:rsid w:val="00EB5DAF"/>
    <w:rsid w:val="00EC01F5"/>
    <w:rsid w:val="00EC2D13"/>
    <w:rsid w:val="00EC30FF"/>
    <w:rsid w:val="00EC3663"/>
    <w:rsid w:val="00EC45EB"/>
    <w:rsid w:val="00EC5A56"/>
    <w:rsid w:val="00EC69C4"/>
    <w:rsid w:val="00EC74F5"/>
    <w:rsid w:val="00EC769D"/>
    <w:rsid w:val="00ED451B"/>
    <w:rsid w:val="00ED50CE"/>
    <w:rsid w:val="00EE48A8"/>
    <w:rsid w:val="00EF0657"/>
    <w:rsid w:val="00EF0DC8"/>
    <w:rsid w:val="00EF13C2"/>
    <w:rsid w:val="00EF15BD"/>
    <w:rsid w:val="00EF1E65"/>
    <w:rsid w:val="00EF2F1A"/>
    <w:rsid w:val="00EF2FE5"/>
    <w:rsid w:val="00EF424B"/>
    <w:rsid w:val="00EF4E42"/>
    <w:rsid w:val="00EF4F92"/>
    <w:rsid w:val="00EF5DF3"/>
    <w:rsid w:val="00EF6897"/>
    <w:rsid w:val="00EF6D00"/>
    <w:rsid w:val="00EF6F0B"/>
    <w:rsid w:val="00EF6F4A"/>
    <w:rsid w:val="00EF74D0"/>
    <w:rsid w:val="00EF77DF"/>
    <w:rsid w:val="00EF7E3A"/>
    <w:rsid w:val="00EF7F83"/>
    <w:rsid w:val="00F00111"/>
    <w:rsid w:val="00F00361"/>
    <w:rsid w:val="00F043D8"/>
    <w:rsid w:val="00F04AF1"/>
    <w:rsid w:val="00F04D1A"/>
    <w:rsid w:val="00F0502C"/>
    <w:rsid w:val="00F05B5D"/>
    <w:rsid w:val="00F10220"/>
    <w:rsid w:val="00F1055F"/>
    <w:rsid w:val="00F10FEB"/>
    <w:rsid w:val="00F12C65"/>
    <w:rsid w:val="00F1382E"/>
    <w:rsid w:val="00F144B5"/>
    <w:rsid w:val="00F15876"/>
    <w:rsid w:val="00F17396"/>
    <w:rsid w:val="00F17E06"/>
    <w:rsid w:val="00F200E6"/>
    <w:rsid w:val="00F20FD8"/>
    <w:rsid w:val="00F22123"/>
    <w:rsid w:val="00F2337A"/>
    <w:rsid w:val="00F23BB0"/>
    <w:rsid w:val="00F24D6B"/>
    <w:rsid w:val="00F267C2"/>
    <w:rsid w:val="00F27BE1"/>
    <w:rsid w:val="00F3380D"/>
    <w:rsid w:val="00F33866"/>
    <w:rsid w:val="00F33C3D"/>
    <w:rsid w:val="00F353CC"/>
    <w:rsid w:val="00F45BCA"/>
    <w:rsid w:val="00F463DA"/>
    <w:rsid w:val="00F47799"/>
    <w:rsid w:val="00F47E3D"/>
    <w:rsid w:val="00F50725"/>
    <w:rsid w:val="00F50B2F"/>
    <w:rsid w:val="00F5761F"/>
    <w:rsid w:val="00F600BE"/>
    <w:rsid w:val="00F60860"/>
    <w:rsid w:val="00F61799"/>
    <w:rsid w:val="00F62BDF"/>
    <w:rsid w:val="00F6319B"/>
    <w:rsid w:val="00F64190"/>
    <w:rsid w:val="00F64528"/>
    <w:rsid w:val="00F64FCD"/>
    <w:rsid w:val="00F668DB"/>
    <w:rsid w:val="00F6721E"/>
    <w:rsid w:val="00F67ACF"/>
    <w:rsid w:val="00F71215"/>
    <w:rsid w:val="00F72F99"/>
    <w:rsid w:val="00F73E16"/>
    <w:rsid w:val="00F760BD"/>
    <w:rsid w:val="00F80D5B"/>
    <w:rsid w:val="00F81CC7"/>
    <w:rsid w:val="00F8246C"/>
    <w:rsid w:val="00F82BDD"/>
    <w:rsid w:val="00F84507"/>
    <w:rsid w:val="00F86B1C"/>
    <w:rsid w:val="00F874EF"/>
    <w:rsid w:val="00F91AF2"/>
    <w:rsid w:val="00F932AD"/>
    <w:rsid w:val="00F93500"/>
    <w:rsid w:val="00F9410B"/>
    <w:rsid w:val="00F95536"/>
    <w:rsid w:val="00F976D9"/>
    <w:rsid w:val="00FA213F"/>
    <w:rsid w:val="00FA2CEF"/>
    <w:rsid w:val="00FA30AC"/>
    <w:rsid w:val="00FA33A1"/>
    <w:rsid w:val="00FA3E1F"/>
    <w:rsid w:val="00FA55E1"/>
    <w:rsid w:val="00FA751D"/>
    <w:rsid w:val="00FA7C8D"/>
    <w:rsid w:val="00FB2056"/>
    <w:rsid w:val="00FB3FAD"/>
    <w:rsid w:val="00FB5B56"/>
    <w:rsid w:val="00FB72DE"/>
    <w:rsid w:val="00FC1CEA"/>
    <w:rsid w:val="00FC2567"/>
    <w:rsid w:val="00FC3142"/>
    <w:rsid w:val="00FC3899"/>
    <w:rsid w:val="00FC44B9"/>
    <w:rsid w:val="00FC4627"/>
    <w:rsid w:val="00FC5FAA"/>
    <w:rsid w:val="00FC616F"/>
    <w:rsid w:val="00FC6835"/>
    <w:rsid w:val="00FD3DDD"/>
    <w:rsid w:val="00FD7418"/>
    <w:rsid w:val="00FD7492"/>
    <w:rsid w:val="00FE0563"/>
    <w:rsid w:val="00FE06B9"/>
    <w:rsid w:val="00FE087E"/>
    <w:rsid w:val="00FE12DE"/>
    <w:rsid w:val="00FE17CB"/>
    <w:rsid w:val="00FE30BF"/>
    <w:rsid w:val="00FE5EA6"/>
    <w:rsid w:val="00FE5F03"/>
    <w:rsid w:val="00FF07AB"/>
    <w:rsid w:val="00FF11BA"/>
    <w:rsid w:val="00FF334D"/>
    <w:rsid w:val="00FF3F03"/>
    <w:rsid w:val="00FF5D60"/>
    <w:rsid w:val="00FF66B6"/>
    <w:rsid w:val="00FF6C03"/>
    <w:rsid w:val="00FF71B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1A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E4"/>
    <w:rPr>
      <w:sz w:val="24"/>
      <w:szCs w:val="24"/>
    </w:rPr>
  </w:style>
  <w:style w:type="paragraph" w:styleId="1">
    <w:name w:val="heading 1"/>
    <w:basedOn w:val="a"/>
    <w:next w:val="a"/>
    <w:link w:val="1Char"/>
    <w:uiPriority w:val="99"/>
    <w:qFormat/>
    <w:rsid w:val="004E2E0F"/>
    <w:pPr>
      <w:keepNext/>
      <w:jc w:val="center"/>
      <w:outlineLvl w:val="0"/>
    </w:pPr>
    <w:rPr>
      <w:rFonts w:ascii="Arial" w:hAnsi="Arial"/>
      <w:b/>
      <w:sz w:val="28"/>
      <w:szCs w:val="20"/>
      <w:u w:val="single"/>
    </w:rPr>
  </w:style>
  <w:style w:type="paragraph" w:styleId="2">
    <w:name w:val="heading 2"/>
    <w:basedOn w:val="a"/>
    <w:next w:val="a"/>
    <w:link w:val="2Char"/>
    <w:uiPriority w:val="99"/>
    <w:qFormat/>
    <w:rsid w:val="004E2E0F"/>
    <w:pPr>
      <w:keepNext/>
      <w:jc w:val="center"/>
      <w:outlineLvl w:val="1"/>
    </w:pPr>
    <w:rPr>
      <w:rFonts w:ascii="Arial" w:hAnsi="Arial"/>
      <w:b/>
      <w:szCs w:val="20"/>
    </w:rPr>
  </w:style>
  <w:style w:type="paragraph" w:styleId="3">
    <w:name w:val="heading 3"/>
    <w:basedOn w:val="a"/>
    <w:next w:val="a"/>
    <w:link w:val="3Char"/>
    <w:uiPriority w:val="99"/>
    <w:qFormat/>
    <w:rsid w:val="004E2E0F"/>
    <w:pPr>
      <w:keepNext/>
      <w:jc w:val="center"/>
      <w:outlineLvl w:val="2"/>
    </w:pPr>
    <w:rPr>
      <w:rFonts w:ascii="Arial" w:hAnsi="Arial"/>
      <w:szCs w:val="20"/>
      <w:lang w:val="en-US"/>
    </w:rPr>
  </w:style>
  <w:style w:type="paragraph" w:styleId="4">
    <w:name w:val="heading 4"/>
    <w:basedOn w:val="a"/>
    <w:next w:val="a"/>
    <w:link w:val="4Char"/>
    <w:uiPriority w:val="99"/>
    <w:qFormat/>
    <w:locked/>
    <w:rsid w:val="00E57603"/>
    <w:pPr>
      <w:keepNext/>
      <w:keepLines/>
      <w:spacing w:before="40"/>
      <w:outlineLvl w:val="3"/>
    </w:pPr>
    <w:rPr>
      <w:rFonts w:ascii="Cambria"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D61CB0"/>
    <w:rPr>
      <w:rFonts w:ascii="Arial" w:hAnsi="Arial" w:cs="Times New Roman"/>
      <w:b/>
      <w:sz w:val="28"/>
      <w:u w:val="single"/>
    </w:rPr>
  </w:style>
  <w:style w:type="character" w:customStyle="1" w:styleId="2Char">
    <w:name w:val="Επικεφαλίδα 2 Char"/>
    <w:link w:val="2"/>
    <w:uiPriority w:val="99"/>
    <w:locked/>
    <w:rsid w:val="00D61CB0"/>
    <w:rPr>
      <w:rFonts w:ascii="Arial" w:hAnsi="Arial" w:cs="Times New Roman"/>
      <w:b/>
      <w:sz w:val="24"/>
    </w:rPr>
  </w:style>
  <w:style w:type="character" w:customStyle="1" w:styleId="3Char">
    <w:name w:val="Επικεφαλίδα 3 Char"/>
    <w:link w:val="3"/>
    <w:uiPriority w:val="99"/>
    <w:semiHidden/>
    <w:locked/>
    <w:rsid w:val="00715C0A"/>
    <w:rPr>
      <w:rFonts w:ascii="Cambria" w:hAnsi="Cambria" w:cs="Times New Roman"/>
      <w:b/>
      <w:bCs/>
      <w:sz w:val="26"/>
      <w:szCs w:val="26"/>
    </w:rPr>
  </w:style>
  <w:style w:type="character" w:customStyle="1" w:styleId="4Char">
    <w:name w:val="Επικεφαλίδα 4 Char"/>
    <w:link w:val="4"/>
    <w:uiPriority w:val="99"/>
    <w:semiHidden/>
    <w:locked/>
    <w:rsid w:val="00E57603"/>
    <w:rPr>
      <w:rFonts w:ascii="Cambria" w:hAnsi="Cambria" w:cs="Times New Roman"/>
      <w:i/>
      <w:iCs/>
      <w:color w:val="365F91"/>
      <w:sz w:val="24"/>
      <w:szCs w:val="24"/>
    </w:rPr>
  </w:style>
  <w:style w:type="paragraph" w:styleId="a3">
    <w:name w:val="Balloon Text"/>
    <w:basedOn w:val="a"/>
    <w:link w:val="Char"/>
    <w:uiPriority w:val="99"/>
    <w:rsid w:val="000C3012"/>
    <w:rPr>
      <w:sz w:val="18"/>
      <w:szCs w:val="20"/>
    </w:rPr>
  </w:style>
  <w:style w:type="character" w:customStyle="1" w:styleId="Char">
    <w:name w:val="Κείμενο πλαισίου Char"/>
    <w:link w:val="a3"/>
    <w:uiPriority w:val="99"/>
    <w:locked/>
    <w:rsid w:val="000C3012"/>
    <w:rPr>
      <w:rFonts w:cs="Times New Roman"/>
      <w:sz w:val="18"/>
      <w:lang w:val="el-GR" w:eastAsia="el-GR"/>
    </w:rPr>
  </w:style>
  <w:style w:type="paragraph" w:styleId="20">
    <w:name w:val="Body Text 2"/>
    <w:basedOn w:val="a"/>
    <w:link w:val="2Char0"/>
    <w:uiPriority w:val="99"/>
    <w:rsid w:val="004E2E0F"/>
    <w:pPr>
      <w:jc w:val="both"/>
    </w:pPr>
  </w:style>
  <w:style w:type="character" w:customStyle="1" w:styleId="2Char0">
    <w:name w:val="Σώμα κείμενου 2 Char"/>
    <w:link w:val="20"/>
    <w:uiPriority w:val="99"/>
    <w:semiHidden/>
    <w:locked/>
    <w:rsid w:val="00715C0A"/>
    <w:rPr>
      <w:rFonts w:cs="Times New Roman"/>
      <w:sz w:val="24"/>
      <w:szCs w:val="24"/>
    </w:rPr>
  </w:style>
  <w:style w:type="paragraph" w:styleId="a4">
    <w:name w:val="Body Text"/>
    <w:basedOn w:val="a"/>
    <w:link w:val="Char0"/>
    <w:uiPriority w:val="99"/>
    <w:rsid w:val="004E2E0F"/>
    <w:pPr>
      <w:jc w:val="both"/>
    </w:pPr>
    <w:rPr>
      <w:rFonts w:ascii="Arial" w:hAnsi="Arial"/>
      <w:sz w:val="22"/>
      <w:szCs w:val="20"/>
    </w:rPr>
  </w:style>
  <w:style w:type="character" w:customStyle="1" w:styleId="Char0">
    <w:name w:val="Σώμα κειμένου Char"/>
    <w:link w:val="a4"/>
    <w:uiPriority w:val="99"/>
    <w:semiHidden/>
    <w:locked/>
    <w:rsid w:val="00715C0A"/>
    <w:rPr>
      <w:rFonts w:cs="Times New Roman"/>
      <w:sz w:val="24"/>
      <w:szCs w:val="24"/>
    </w:rPr>
  </w:style>
  <w:style w:type="paragraph" w:styleId="30">
    <w:name w:val="Body Text 3"/>
    <w:basedOn w:val="a"/>
    <w:link w:val="3Char0"/>
    <w:uiPriority w:val="99"/>
    <w:rsid w:val="004E2E0F"/>
    <w:pPr>
      <w:jc w:val="both"/>
    </w:pPr>
    <w:rPr>
      <w:color w:val="FF0000"/>
    </w:rPr>
  </w:style>
  <w:style w:type="character" w:customStyle="1" w:styleId="3Char0">
    <w:name w:val="Σώμα κείμενου 3 Char"/>
    <w:link w:val="30"/>
    <w:uiPriority w:val="99"/>
    <w:semiHidden/>
    <w:locked/>
    <w:rsid w:val="00715C0A"/>
    <w:rPr>
      <w:rFonts w:cs="Times New Roman"/>
      <w:sz w:val="16"/>
      <w:szCs w:val="16"/>
    </w:rPr>
  </w:style>
  <w:style w:type="paragraph" w:styleId="a5">
    <w:name w:val="Body Text Indent"/>
    <w:basedOn w:val="a"/>
    <w:link w:val="Char1"/>
    <w:uiPriority w:val="99"/>
    <w:rsid w:val="004E2E0F"/>
    <w:pPr>
      <w:ind w:left="284"/>
      <w:jc w:val="both"/>
    </w:pPr>
  </w:style>
  <w:style w:type="character" w:customStyle="1" w:styleId="Char1">
    <w:name w:val="Σώμα κείμενου με εσοχή Char"/>
    <w:link w:val="a5"/>
    <w:uiPriority w:val="99"/>
    <w:semiHidden/>
    <w:locked/>
    <w:rsid w:val="00715C0A"/>
    <w:rPr>
      <w:rFonts w:cs="Times New Roman"/>
      <w:sz w:val="24"/>
      <w:szCs w:val="24"/>
    </w:rPr>
  </w:style>
  <w:style w:type="table" w:styleId="a6">
    <w:name w:val="Table Grid"/>
    <w:basedOn w:val="a1"/>
    <w:rsid w:val="00162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Char2"/>
    <w:uiPriority w:val="99"/>
    <w:rsid w:val="0028627A"/>
    <w:pPr>
      <w:tabs>
        <w:tab w:val="center" w:pos="4153"/>
        <w:tab w:val="right" w:pos="8306"/>
      </w:tabs>
    </w:pPr>
  </w:style>
  <w:style w:type="character" w:customStyle="1" w:styleId="Char2">
    <w:name w:val="Υποσέλιδο Char"/>
    <w:link w:val="a7"/>
    <w:uiPriority w:val="99"/>
    <w:semiHidden/>
    <w:locked/>
    <w:rsid w:val="00715C0A"/>
    <w:rPr>
      <w:rFonts w:cs="Times New Roman"/>
      <w:sz w:val="24"/>
      <w:szCs w:val="24"/>
    </w:rPr>
  </w:style>
  <w:style w:type="character" w:styleId="a8">
    <w:name w:val="page number"/>
    <w:uiPriority w:val="99"/>
    <w:rsid w:val="0028627A"/>
    <w:rPr>
      <w:rFonts w:cs="Times New Roman"/>
    </w:rPr>
  </w:style>
  <w:style w:type="paragraph" w:styleId="a9">
    <w:name w:val="header"/>
    <w:basedOn w:val="a"/>
    <w:link w:val="Char3"/>
    <w:uiPriority w:val="99"/>
    <w:rsid w:val="0028627A"/>
    <w:pPr>
      <w:tabs>
        <w:tab w:val="center" w:pos="4153"/>
        <w:tab w:val="right" w:pos="8306"/>
      </w:tabs>
    </w:pPr>
  </w:style>
  <w:style w:type="character" w:customStyle="1" w:styleId="Char3">
    <w:name w:val="Κεφαλίδα Char"/>
    <w:link w:val="a9"/>
    <w:uiPriority w:val="99"/>
    <w:semiHidden/>
    <w:locked/>
    <w:rsid w:val="00715C0A"/>
    <w:rPr>
      <w:rFonts w:cs="Times New Roman"/>
      <w:sz w:val="24"/>
      <w:szCs w:val="24"/>
    </w:rPr>
  </w:style>
  <w:style w:type="character" w:styleId="-">
    <w:name w:val="Hyperlink"/>
    <w:uiPriority w:val="99"/>
    <w:rsid w:val="007E27FB"/>
    <w:rPr>
      <w:rFonts w:cs="Times New Roman"/>
      <w:color w:val="0000FF"/>
      <w:u w:val="single"/>
    </w:rPr>
  </w:style>
  <w:style w:type="character" w:customStyle="1" w:styleId="aa">
    <w:name w:val="a"/>
    <w:uiPriority w:val="99"/>
    <w:rsid w:val="003D53F2"/>
  </w:style>
  <w:style w:type="paragraph" w:customStyle="1" w:styleId="ListParagraph1">
    <w:name w:val="List Paragraph1"/>
    <w:basedOn w:val="a"/>
    <w:uiPriority w:val="99"/>
    <w:rsid w:val="00503B37"/>
    <w:pPr>
      <w:spacing w:after="200" w:line="276" w:lineRule="auto"/>
      <w:ind w:left="720"/>
      <w:contextualSpacing/>
    </w:pPr>
    <w:rPr>
      <w:rFonts w:ascii="Calibri" w:hAnsi="Calibri"/>
      <w:sz w:val="22"/>
      <w:szCs w:val="22"/>
      <w:lang w:val="fr-FR" w:eastAsia="en-US"/>
    </w:rPr>
  </w:style>
  <w:style w:type="paragraph" w:customStyle="1" w:styleId="Revision1">
    <w:name w:val="Revision1"/>
    <w:hidden/>
    <w:uiPriority w:val="99"/>
    <w:semiHidden/>
    <w:rsid w:val="00B36146"/>
    <w:rPr>
      <w:sz w:val="24"/>
      <w:szCs w:val="24"/>
    </w:rPr>
  </w:style>
  <w:style w:type="paragraph" w:customStyle="1" w:styleId="Default">
    <w:name w:val="Default"/>
    <w:uiPriority w:val="99"/>
    <w:rsid w:val="00926D7D"/>
    <w:pPr>
      <w:autoSpaceDE w:val="0"/>
      <w:autoSpaceDN w:val="0"/>
      <w:adjustRightInd w:val="0"/>
    </w:pPr>
    <w:rPr>
      <w:rFonts w:ascii="Arial" w:hAnsi="Arial" w:cs="Arial"/>
      <w:color w:val="000000"/>
      <w:sz w:val="24"/>
      <w:szCs w:val="24"/>
    </w:rPr>
  </w:style>
  <w:style w:type="paragraph" w:customStyle="1" w:styleId="yiv0410085225msonormal">
    <w:name w:val="yiv0410085225msonormal"/>
    <w:basedOn w:val="a"/>
    <w:uiPriority w:val="99"/>
    <w:rsid w:val="002407A5"/>
    <w:pPr>
      <w:spacing w:before="100" w:beforeAutospacing="1" w:after="100" w:afterAutospacing="1"/>
    </w:pPr>
  </w:style>
  <w:style w:type="character" w:customStyle="1" w:styleId="apple-converted-space">
    <w:name w:val="apple-converted-space"/>
    <w:uiPriority w:val="99"/>
    <w:rsid w:val="002407A5"/>
    <w:rPr>
      <w:rFonts w:cs="Times New Roman"/>
    </w:rPr>
  </w:style>
  <w:style w:type="paragraph" w:customStyle="1" w:styleId="yiv0410085225msolistparagraph">
    <w:name w:val="yiv0410085225msolistparagraph"/>
    <w:basedOn w:val="a"/>
    <w:uiPriority w:val="99"/>
    <w:rsid w:val="002407A5"/>
    <w:pPr>
      <w:spacing w:before="100" w:beforeAutospacing="1" w:after="100" w:afterAutospacing="1"/>
    </w:pPr>
  </w:style>
  <w:style w:type="paragraph" w:styleId="Web">
    <w:name w:val="Normal (Web)"/>
    <w:basedOn w:val="a"/>
    <w:uiPriority w:val="99"/>
    <w:rsid w:val="00A37BD9"/>
    <w:pPr>
      <w:spacing w:before="100" w:beforeAutospacing="1" w:after="100" w:afterAutospacing="1"/>
    </w:pPr>
  </w:style>
  <w:style w:type="character" w:styleId="ab">
    <w:name w:val="Strong"/>
    <w:uiPriority w:val="99"/>
    <w:qFormat/>
    <w:locked/>
    <w:rsid w:val="00A37BD9"/>
    <w:rPr>
      <w:rFonts w:cs="Times New Roman"/>
      <w:b/>
    </w:rPr>
  </w:style>
  <w:style w:type="table" w:customStyle="1" w:styleId="10">
    <w:name w:val="Πλέγμα πίνακα1"/>
    <w:uiPriority w:val="99"/>
    <w:rsid w:val="0008461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Char4"/>
    <w:uiPriority w:val="99"/>
    <w:rsid w:val="0049427D"/>
    <w:rPr>
      <w:sz w:val="20"/>
      <w:szCs w:val="20"/>
    </w:rPr>
  </w:style>
  <w:style w:type="character" w:customStyle="1" w:styleId="Char4">
    <w:name w:val="Κείμενο υποσημείωσης Char"/>
    <w:link w:val="ac"/>
    <w:uiPriority w:val="99"/>
    <w:locked/>
    <w:rsid w:val="0049427D"/>
    <w:rPr>
      <w:rFonts w:cs="Times New Roman"/>
    </w:rPr>
  </w:style>
  <w:style w:type="character" w:customStyle="1" w:styleId="ad">
    <w:name w:val="Χαρακτήρες υποσημείωσης"/>
    <w:uiPriority w:val="99"/>
    <w:rsid w:val="00C60046"/>
    <w:rPr>
      <w:vertAlign w:val="superscript"/>
    </w:rPr>
  </w:style>
  <w:style w:type="paragraph" w:styleId="ae">
    <w:name w:val="List Paragraph"/>
    <w:aliases w:val="List1,Γράφημα,Bullet21,Bullet22,Bullet23,Bullet211,Bullet24,Bullet25,Bullet26,Bullet27,bl11,Bullet212,Bullet28,bl12,Bullet213,Bullet29,bl13,Bullet214,Bullet210,Bullet215,Επικεφαλίδα_Cv"/>
    <w:basedOn w:val="a"/>
    <w:link w:val="Char5"/>
    <w:uiPriority w:val="99"/>
    <w:qFormat/>
    <w:rsid w:val="00361B7A"/>
    <w:pPr>
      <w:ind w:left="720"/>
      <w:contextualSpacing/>
    </w:pPr>
    <w:rPr>
      <w:szCs w:val="20"/>
    </w:rPr>
  </w:style>
  <w:style w:type="character" w:styleId="af">
    <w:name w:val="annotation reference"/>
    <w:uiPriority w:val="99"/>
    <w:semiHidden/>
    <w:rsid w:val="00B23A8D"/>
    <w:rPr>
      <w:rFonts w:cs="Times New Roman"/>
      <w:sz w:val="16"/>
      <w:szCs w:val="16"/>
    </w:rPr>
  </w:style>
  <w:style w:type="paragraph" w:styleId="af0">
    <w:name w:val="annotation text"/>
    <w:basedOn w:val="a"/>
    <w:link w:val="Char6"/>
    <w:uiPriority w:val="99"/>
    <w:semiHidden/>
    <w:rsid w:val="00B23A8D"/>
    <w:rPr>
      <w:sz w:val="20"/>
      <w:szCs w:val="20"/>
    </w:rPr>
  </w:style>
  <w:style w:type="character" w:customStyle="1" w:styleId="Char6">
    <w:name w:val="Κείμενο σχολίου Char"/>
    <w:link w:val="af0"/>
    <w:uiPriority w:val="99"/>
    <w:semiHidden/>
    <w:locked/>
    <w:rsid w:val="00B23A8D"/>
    <w:rPr>
      <w:rFonts w:cs="Times New Roman"/>
      <w:sz w:val="20"/>
      <w:szCs w:val="20"/>
    </w:rPr>
  </w:style>
  <w:style w:type="paragraph" w:styleId="af1">
    <w:name w:val="annotation subject"/>
    <w:basedOn w:val="af0"/>
    <w:next w:val="af0"/>
    <w:link w:val="Char7"/>
    <w:uiPriority w:val="99"/>
    <w:semiHidden/>
    <w:rsid w:val="00B23A8D"/>
    <w:rPr>
      <w:b/>
      <w:bCs/>
    </w:rPr>
  </w:style>
  <w:style w:type="character" w:customStyle="1" w:styleId="Char7">
    <w:name w:val="Θέμα σχολίου Char"/>
    <w:link w:val="af1"/>
    <w:uiPriority w:val="99"/>
    <w:semiHidden/>
    <w:locked/>
    <w:rsid w:val="00B23A8D"/>
    <w:rPr>
      <w:rFonts w:cs="Times New Roman"/>
      <w:b/>
      <w:bCs/>
      <w:sz w:val="20"/>
      <w:szCs w:val="20"/>
    </w:rPr>
  </w:style>
  <w:style w:type="character" w:customStyle="1" w:styleId="Char5">
    <w:name w:val="Παράγραφος λίστας Char"/>
    <w:aliases w:val="List1 Char,Γράφημα Char,Bullet21 Char,Bullet22 Char,Bullet23 Char,Bullet211 Char,Bullet24 Char,Bullet25 Char,Bullet26 Char,Bullet27 Char,bl11 Char,Bullet212 Char,Bullet28 Char,bl12 Char,Bullet213 Char,Bullet29 Char,bl13 Char"/>
    <w:link w:val="ae"/>
    <w:uiPriority w:val="99"/>
    <w:locked/>
    <w:rsid w:val="0040761F"/>
    <w:rPr>
      <w:sz w:val="24"/>
    </w:rPr>
  </w:style>
  <w:style w:type="table" w:customStyle="1" w:styleId="5-11">
    <w:name w:val="Πίνακας 5 με σκούρο πλέγμα - Έμφαση 11"/>
    <w:uiPriority w:val="99"/>
    <w:rsid w:val="00633A54"/>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style>
  <w:style w:type="character" w:customStyle="1" w:styleId="FontStyle104">
    <w:name w:val="Font Style104"/>
    <w:uiPriority w:val="99"/>
    <w:rsid w:val="00355FCD"/>
    <w:rPr>
      <w:rFonts w:ascii="Calibri" w:hAnsi="Calibri"/>
      <w:color w:val="000000"/>
      <w:sz w:val="20"/>
    </w:rPr>
  </w:style>
  <w:style w:type="character" w:customStyle="1" w:styleId="FootnoteReference2">
    <w:name w:val="Footnote Reference2"/>
    <w:uiPriority w:val="99"/>
    <w:rsid w:val="00A84779"/>
    <w:rPr>
      <w:vertAlign w:val="superscript"/>
    </w:rPr>
  </w:style>
  <w:style w:type="character" w:customStyle="1" w:styleId="CharChar">
    <w:name w:val="Char Char"/>
    <w:uiPriority w:val="99"/>
    <w:rsid w:val="00A84779"/>
    <w:rPr>
      <w:rFonts w:ascii="Calibri" w:hAnsi="Calibri"/>
      <w:sz w:val="18"/>
      <w:lang w:val="en-IE" w:eastAsia="zh-CN"/>
    </w:rPr>
  </w:style>
  <w:style w:type="paragraph" w:customStyle="1" w:styleId="TimesNewRoman">
    <w:name w:val="Βασικό + Times New Roman"/>
    <w:aliases w:val="Συμπυκνωμένη κατά  0,15 στ. + Κλίμακα χαρακτήρα 100%"/>
    <w:basedOn w:val="a"/>
    <w:uiPriority w:val="99"/>
    <w:rsid w:val="000B6BEE"/>
    <w:pPr>
      <w:suppressAutoHyphens/>
    </w:pPr>
    <w:rPr>
      <w:kern w:val="2"/>
    </w:rPr>
  </w:style>
  <w:style w:type="paragraph" w:customStyle="1" w:styleId="has-text-colorhas-very-light-gray-color">
    <w:name w:val="has-text-color has-very-light-gray-color"/>
    <w:basedOn w:val="a"/>
    <w:uiPriority w:val="99"/>
    <w:rsid w:val="00BD0AD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E4"/>
    <w:rPr>
      <w:sz w:val="24"/>
      <w:szCs w:val="24"/>
    </w:rPr>
  </w:style>
  <w:style w:type="paragraph" w:styleId="1">
    <w:name w:val="heading 1"/>
    <w:basedOn w:val="a"/>
    <w:next w:val="a"/>
    <w:link w:val="1Char"/>
    <w:uiPriority w:val="99"/>
    <w:qFormat/>
    <w:rsid w:val="004E2E0F"/>
    <w:pPr>
      <w:keepNext/>
      <w:jc w:val="center"/>
      <w:outlineLvl w:val="0"/>
    </w:pPr>
    <w:rPr>
      <w:rFonts w:ascii="Arial" w:hAnsi="Arial"/>
      <w:b/>
      <w:sz w:val="28"/>
      <w:szCs w:val="20"/>
      <w:u w:val="single"/>
    </w:rPr>
  </w:style>
  <w:style w:type="paragraph" w:styleId="2">
    <w:name w:val="heading 2"/>
    <w:basedOn w:val="a"/>
    <w:next w:val="a"/>
    <w:link w:val="2Char"/>
    <w:uiPriority w:val="99"/>
    <w:qFormat/>
    <w:rsid w:val="004E2E0F"/>
    <w:pPr>
      <w:keepNext/>
      <w:jc w:val="center"/>
      <w:outlineLvl w:val="1"/>
    </w:pPr>
    <w:rPr>
      <w:rFonts w:ascii="Arial" w:hAnsi="Arial"/>
      <w:b/>
      <w:szCs w:val="20"/>
    </w:rPr>
  </w:style>
  <w:style w:type="paragraph" w:styleId="3">
    <w:name w:val="heading 3"/>
    <w:basedOn w:val="a"/>
    <w:next w:val="a"/>
    <w:link w:val="3Char"/>
    <w:uiPriority w:val="99"/>
    <w:qFormat/>
    <w:rsid w:val="004E2E0F"/>
    <w:pPr>
      <w:keepNext/>
      <w:jc w:val="center"/>
      <w:outlineLvl w:val="2"/>
    </w:pPr>
    <w:rPr>
      <w:rFonts w:ascii="Arial" w:hAnsi="Arial"/>
      <w:szCs w:val="20"/>
      <w:lang w:val="en-US"/>
    </w:rPr>
  </w:style>
  <w:style w:type="paragraph" w:styleId="4">
    <w:name w:val="heading 4"/>
    <w:basedOn w:val="a"/>
    <w:next w:val="a"/>
    <w:link w:val="4Char"/>
    <w:uiPriority w:val="99"/>
    <w:qFormat/>
    <w:locked/>
    <w:rsid w:val="00E57603"/>
    <w:pPr>
      <w:keepNext/>
      <w:keepLines/>
      <w:spacing w:before="40"/>
      <w:outlineLvl w:val="3"/>
    </w:pPr>
    <w:rPr>
      <w:rFonts w:ascii="Cambria"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D61CB0"/>
    <w:rPr>
      <w:rFonts w:ascii="Arial" w:hAnsi="Arial" w:cs="Times New Roman"/>
      <w:b/>
      <w:sz w:val="28"/>
      <w:u w:val="single"/>
    </w:rPr>
  </w:style>
  <w:style w:type="character" w:customStyle="1" w:styleId="2Char">
    <w:name w:val="Επικεφαλίδα 2 Char"/>
    <w:link w:val="2"/>
    <w:uiPriority w:val="99"/>
    <w:locked/>
    <w:rsid w:val="00D61CB0"/>
    <w:rPr>
      <w:rFonts w:ascii="Arial" w:hAnsi="Arial" w:cs="Times New Roman"/>
      <w:b/>
      <w:sz w:val="24"/>
    </w:rPr>
  </w:style>
  <w:style w:type="character" w:customStyle="1" w:styleId="3Char">
    <w:name w:val="Επικεφαλίδα 3 Char"/>
    <w:link w:val="3"/>
    <w:uiPriority w:val="99"/>
    <w:semiHidden/>
    <w:locked/>
    <w:rsid w:val="00715C0A"/>
    <w:rPr>
      <w:rFonts w:ascii="Cambria" w:hAnsi="Cambria" w:cs="Times New Roman"/>
      <w:b/>
      <w:bCs/>
      <w:sz w:val="26"/>
      <w:szCs w:val="26"/>
    </w:rPr>
  </w:style>
  <w:style w:type="character" w:customStyle="1" w:styleId="4Char">
    <w:name w:val="Επικεφαλίδα 4 Char"/>
    <w:link w:val="4"/>
    <w:uiPriority w:val="99"/>
    <w:semiHidden/>
    <w:locked/>
    <w:rsid w:val="00E57603"/>
    <w:rPr>
      <w:rFonts w:ascii="Cambria" w:hAnsi="Cambria" w:cs="Times New Roman"/>
      <w:i/>
      <w:iCs/>
      <w:color w:val="365F91"/>
      <w:sz w:val="24"/>
      <w:szCs w:val="24"/>
    </w:rPr>
  </w:style>
  <w:style w:type="paragraph" w:styleId="a3">
    <w:name w:val="Balloon Text"/>
    <w:basedOn w:val="a"/>
    <w:link w:val="Char"/>
    <w:uiPriority w:val="99"/>
    <w:rsid w:val="000C3012"/>
    <w:rPr>
      <w:sz w:val="18"/>
      <w:szCs w:val="20"/>
    </w:rPr>
  </w:style>
  <w:style w:type="character" w:customStyle="1" w:styleId="Char">
    <w:name w:val="Κείμενο πλαισίου Char"/>
    <w:link w:val="a3"/>
    <w:uiPriority w:val="99"/>
    <w:locked/>
    <w:rsid w:val="000C3012"/>
    <w:rPr>
      <w:rFonts w:cs="Times New Roman"/>
      <w:sz w:val="18"/>
      <w:lang w:val="el-GR" w:eastAsia="el-GR"/>
    </w:rPr>
  </w:style>
  <w:style w:type="paragraph" w:styleId="20">
    <w:name w:val="Body Text 2"/>
    <w:basedOn w:val="a"/>
    <w:link w:val="2Char0"/>
    <w:uiPriority w:val="99"/>
    <w:rsid w:val="004E2E0F"/>
    <w:pPr>
      <w:jc w:val="both"/>
    </w:pPr>
  </w:style>
  <w:style w:type="character" w:customStyle="1" w:styleId="2Char0">
    <w:name w:val="Σώμα κείμενου 2 Char"/>
    <w:link w:val="20"/>
    <w:uiPriority w:val="99"/>
    <w:semiHidden/>
    <w:locked/>
    <w:rsid w:val="00715C0A"/>
    <w:rPr>
      <w:rFonts w:cs="Times New Roman"/>
      <w:sz w:val="24"/>
      <w:szCs w:val="24"/>
    </w:rPr>
  </w:style>
  <w:style w:type="paragraph" w:styleId="a4">
    <w:name w:val="Body Text"/>
    <w:basedOn w:val="a"/>
    <w:link w:val="Char0"/>
    <w:uiPriority w:val="99"/>
    <w:rsid w:val="004E2E0F"/>
    <w:pPr>
      <w:jc w:val="both"/>
    </w:pPr>
    <w:rPr>
      <w:rFonts w:ascii="Arial" w:hAnsi="Arial"/>
      <w:sz w:val="22"/>
      <w:szCs w:val="20"/>
    </w:rPr>
  </w:style>
  <w:style w:type="character" w:customStyle="1" w:styleId="Char0">
    <w:name w:val="Σώμα κειμένου Char"/>
    <w:link w:val="a4"/>
    <w:uiPriority w:val="99"/>
    <w:semiHidden/>
    <w:locked/>
    <w:rsid w:val="00715C0A"/>
    <w:rPr>
      <w:rFonts w:cs="Times New Roman"/>
      <w:sz w:val="24"/>
      <w:szCs w:val="24"/>
    </w:rPr>
  </w:style>
  <w:style w:type="paragraph" w:styleId="30">
    <w:name w:val="Body Text 3"/>
    <w:basedOn w:val="a"/>
    <w:link w:val="3Char0"/>
    <w:uiPriority w:val="99"/>
    <w:rsid w:val="004E2E0F"/>
    <w:pPr>
      <w:jc w:val="both"/>
    </w:pPr>
    <w:rPr>
      <w:color w:val="FF0000"/>
    </w:rPr>
  </w:style>
  <w:style w:type="character" w:customStyle="1" w:styleId="3Char0">
    <w:name w:val="Σώμα κείμενου 3 Char"/>
    <w:link w:val="30"/>
    <w:uiPriority w:val="99"/>
    <w:semiHidden/>
    <w:locked/>
    <w:rsid w:val="00715C0A"/>
    <w:rPr>
      <w:rFonts w:cs="Times New Roman"/>
      <w:sz w:val="16"/>
      <w:szCs w:val="16"/>
    </w:rPr>
  </w:style>
  <w:style w:type="paragraph" w:styleId="a5">
    <w:name w:val="Body Text Indent"/>
    <w:basedOn w:val="a"/>
    <w:link w:val="Char1"/>
    <w:uiPriority w:val="99"/>
    <w:rsid w:val="004E2E0F"/>
    <w:pPr>
      <w:ind w:left="284"/>
      <w:jc w:val="both"/>
    </w:pPr>
  </w:style>
  <w:style w:type="character" w:customStyle="1" w:styleId="Char1">
    <w:name w:val="Σώμα κείμενου με εσοχή Char"/>
    <w:link w:val="a5"/>
    <w:uiPriority w:val="99"/>
    <w:semiHidden/>
    <w:locked/>
    <w:rsid w:val="00715C0A"/>
    <w:rPr>
      <w:rFonts w:cs="Times New Roman"/>
      <w:sz w:val="24"/>
      <w:szCs w:val="24"/>
    </w:rPr>
  </w:style>
  <w:style w:type="table" w:styleId="a6">
    <w:name w:val="Table Grid"/>
    <w:basedOn w:val="a1"/>
    <w:rsid w:val="00162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Char2"/>
    <w:uiPriority w:val="99"/>
    <w:rsid w:val="0028627A"/>
    <w:pPr>
      <w:tabs>
        <w:tab w:val="center" w:pos="4153"/>
        <w:tab w:val="right" w:pos="8306"/>
      </w:tabs>
    </w:pPr>
  </w:style>
  <w:style w:type="character" w:customStyle="1" w:styleId="Char2">
    <w:name w:val="Υποσέλιδο Char"/>
    <w:link w:val="a7"/>
    <w:uiPriority w:val="99"/>
    <w:semiHidden/>
    <w:locked/>
    <w:rsid w:val="00715C0A"/>
    <w:rPr>
      <w:rFonts w:cs="Times New Roman"/>
      <w:sz w:val="24"/>
      <w:szCs w:val="24"/>
    </w:rPr>
  </w:style>
  <w:style w:type="character" w:styleId="a8">
    <w:name w:val="page number"/>
    <w:uiPriority w:val="99"/>
    <w:rsid w:val="0028627A"/>
    <w:rPr>
      <w:rFonts w:cs="Times New Roman"/>
    </w:rPr>
  </w:style>
  <w:style w:type="paragraph" w:styleId="a9">
    <w:name w:val="header"/>
    <w:basedOn w:val="a"/>
    <w:link w:val="Char3"/>
    <w:uiPriority w:val="99"/>
    <w:rsid w:val="0028627A"/>
    <w:pPr>
      <w:tabs>
        <w:tab w:val="center" w:pos="4153"/>
        <w:tab w:val="right" w:pos="8306"/>
      </w:tabs>
    </w:pPr>
  </w:style>
  <w:style w:type="character" w:customStyle="1" w:styleId="Char3">
    <w:name w:val="Κεφαλίδα Char"/>
    <w:link w:val="a9"/>
    <w:uiPriority w:val="99"/>
    <w:semiHidden/>
    <w:locked/>
    <w:rsid w:val="00715C0A"/>
    <w:rPr>
      <w:rFonts w:cs="Times New Roman"/>
      <w:sz w:val="24"/>
      <w:szCs w:val="24"/>
    </w:rPr>
  </w:style>
  <w:style w:type="character" w:styleId="-">
    <w:name w:val="Hyperlink"/>
    <w:uiPriority w:val="99"/>
    <w:rsid w:val="007E27FB"/>
    <w:rPr>
      <w:rFonts w:cs="Times New Roman"/>
      <w:color w:val="0000FF"/>
      <w:u w:val="single"/>
    </w:rPr>
  </w:style>
  <w:style w:type="character" w:customStyle="1" w:styleId="aa">
    <w:name w:val="a"/>
    <w:uiPriority w:val="99"/>
    <w:rsid w:val="003D53F2"/>
  </w:style>
  <w:style w:type="paragraph" w:customStyle="1" w:styleId="ListParagraph1">
    <w:name w:val="List Paragraph1"/>
    <w:basedOn w:val="a"/>
    <w:uiPriority w:val="99"/>
    <w:rsid w:val="00503B37"/>
    <w:pPr>
      <w:spacing w:after="200" w:line="276" w:lineRule="auto"/>
      <w:ind w:left="720"/>
      <w:contextualSpacing/>
    </w:pPr>
    <w:rPr>
      <w:rFonts w:ascii="Calibri" w:hAnsi="Calibri"/>
      <w:sz w:val="22"/>
      <w:szCs w:val="22"/>
      <w:lang w:val="fr-FR" w:eastAsia="en-US"/>
    </w:rPr>
  </w:style>
  <w:style w:type="paragraph" w:customStyle="1" w:styleId="Revision1">
    <w:name w:val="Revision1"/>
    <w:hidden/>
    <w:uiPriority w:val="99"/>
    <w:semiHidden/>
    <w:rsid w:val="00B36146"/>
    <w:rPr>
      <w:sz w:val="24"/>
      <w:szCs w:val="24"/>
    </w:rPr>
  </w:style>
  <w:style w:type="paragraph" w:customStyle="1" w:styleId="Default">
    <w:name w:val="Default"/>
    <w:uiPriority w:val="99"/>
    <w:rsid w:val="00926D7D"/>
    <w:pPr>
      <w:autoSpaceDE w:val="0"/>
      <w:autoSpaceDN w:val="0"/>
      <w:adjustRightInd w:val="0"/>
    </w:pPr>
    <w:rPr>
      <w:rFonts w:ascii="Arial" w:hAnsi="Arial" w:cs="Arial"/>
      <w:color w:val="000000"/>
      <w:sz w:val="24"/>
      <w:szCs w:val="24"/>
    </w:rPr>
  </w:style>
  <w:style w:type="paragraph" w:customStyle="1" w:styleId="yiv0410085225msonormal">
    <w:name w:val="yiv0410085225msonormal"/>
    <w:basedOn w:val="a"/>
    <w:uiPriority w:val="99"/>
    <w:rsid w:val="002407A5"/>
    <w:pPr>
      <w:spacing w:before="100" w:beforeAutospacing="1" w:after="100" w:afterAutospacing="1"/>
    </w:pPr>
  </w:style>
  <w:style w:type="character" w:customStyle="1" w:styleId="apple-converted-space">
    <w:name w:val="apple-converted-space"/>
    <w:uiPriority w:val="99"/>
    <w:rsid w:val="002407A5"/>
    <w:rPr>
      <w:rFonts w:cs="Times New Roman"/>
    </w:rPr>
  </w:style>
  <w:style w:type="paragraph" w:customStyle="1" w:styleId="yiv0410085225msolistparagraph">
    <w:name w:val="yiv0410085225msolistparagraph"/>
    <w:basedOn w:val="a"/>
    <w:uiPriority w:val="99"/>
    <w:rsid w:val="002407A5"/>
    <w:pPr>
      <w:spacing w:before="100" w:beforeAutospacing="1" w:after="100" w:afterAutospacing="1"/>
    </w:pPr>
  </w:style>
  <w:style w:type="paragraph" w:styleId="Web">
    <w:name w:val="Normal (Web)"/>
    <w:basedOn w:val="a"/>
    <w:uiPriority w:val="99"/>
    <w:rsid w:val="00A37BD9"/>
    <w:pPr>
      <w:spacing w:before="100" w:beforeAutospacing="1" w:after="100" w:afterAutospacing="1"/>
    </w:pPr>
  </w:style>
  <w:style w:type="character" w:styleId="ab">
    <w:name w:val="Strong"/>
    <w:uiPriority w:val="99"/>
    <w:qFormat/>
    <w:locked/>
    <w:rsid w:val="00A37BD9"/>
    <w:rPr>
      <w:rFonts w:cs="Times New Roman"/>
      <w:b/>
    </w:rPr>
  </w:style>
  <w:style w:type="table" w:customStyle="1" w:styleId="10">
    <w:name w:val="Πλέγμα πίνακα1"/>
    <w:uiPriority w:val="99"/>
    <w:rsid w:val="0008461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Char4"/>
    <w:uiPriority w:val="99"/>
    <w:rsid w:val="0049427D"/>
    <w:rPr>
      <w:sz w:val="20"/>
      <w:szCs w:val="20"/>
    </w:rPr>
  </w:style>
  <w:style w:type="character" w:customStyle="1" w:styleId="Char4">
    <w:name w:val="Κείμενο υποσημείωσης Char"/>
    <w:link w:val="ac"/>
    <w:uiPriority w:val="99"/>
    <w:locked/>
    <w:rsid w:val="0049427D"/>
    <w:rPr>
      <w:rFonts w:cs="Times New Roman"/>
    </w:rPr>
  </w:style>
  <w:style w:type="character" w:customStyle="1" w:styleId="ad">
    <w:name w:val="Χαρακτήρες υποσημείωσης"/>
    <w:uiPriority w:val="99"/>
    <w:rsid w:val="00C60046"/>
    <w:rPr>
      <w:vertAlign w:val="superscript"/>
    </w:rPr>
  </w:style>
  <w:style w:type="paragraph" w:styleId="ae">
    <w:name w:val="List Paragraph"/>
    <w:aliases w:val="List1,Γράφημα,Bullet21,Bullet22,Bullet23,Bullet211,Bullet24,Bullet25,Bullet26,Bullet27,bl11,Bullet212,Bullet28,bl12,Bullet213,Bullet29,bl13,Bullet214,Bullet210,Bullet215,Επικεφαλίδα_Cv"/>
    <w:basedOn w:val="a"/>
    <w:link w:val="Char5"/>
    <w:uiPriority w:val="99"/>
    <w:qFormat/>
    <w:rsid w:val="00361B7A"/>
    <w:pPr>
      <w:ind w:left="720"/>
      <w:contextualSpacing/>
    </w:pPr>
    <w:rPr>
      <w:szCs w:val="20"/>
    </w:rPr>
  </w:style>
  <w:style w:type="character" w:styleId="af">
    <w:name w:val="annotation reference"/>
    <w:uiPriority w:val="99"/>
    <w:semiHidden/>
    <w:rsid w:val="00B23A8D"/>
    <w:rPr>
      <w:rFonts w:cs="Times New Roman"/>
      <w:sz w:val="16"/>
      <w:szCs w:val="16"/>
    </w:rPr>
  </w:style>
  <w:style w:type="paragraph" w:styleId="af0">
    <w:name w:val="annotation text"/>
    <w:basedOn w:val="a"/>
    <w:link w:val="Char6"/>
    <w:uiPriority w:val="99"/>
    <w:semiHidden/>
    <w:rsid w:val="00B23A8D"/>
    <w:rPr>
      <w:sz w:val="20"/>
      <w:szCs w:val="20"/>
    </w:rPr>
  </w:style>
  <w:style w:type="character" w:customStyle="1" w:styleId="Char6">
    <w:name w:val="Κείμενο σχολίου Char"/>
    <w:link w:val="af0"/>
    <w:uiPriority w:val="99"/>
    <w:semiHidden/>
    <w:locked/>
    <w:rsid w:val="00B23A8D"/>
    <w:rPr>
      <w:rFonts w:cs="Times New Roman"/>
      <w:sz w:val="20"/>
      <w:szCs w:val="20"/>
    </w:rPr>
  </w:style>
  <w:style w:type="paragraph" w:styleId="af1">
    <w:name w:val="annotation subject"/>
    <w:basedOn w:val="af0"/>
    <w:next w:val="af0"/>
    <w:link w:val="Char7"/>
    <w:uiPriority w:val="99"/>
    <w:semiHidden/>
    <w:rsid w:val="00B23A8D"/>
    <w:rPr>
      <w:b/>
      <w:bCs/>
    </w:rPr>
  </w:style>
  <w:style w:type="character" w:customStyle="1" w:styleId="Char7">
    <w:name w:val="Θέμα σχολίου Char"/>
    <w:link w:val="af1"/>
    <w:uiPriority w:val="99"/>
    <w:semiHidden/>
    <w:locked/>
    <w:rsid w:val="00B23A8D"/>
    <w:rPr>
      <w:rFonts w:cs="Times New Roman"/>
      <w:b/>
      <w:bCs/>
      <w:sz w:val="20"/>
      <w:szCs w:val="20"/>
    </w:rPr>
  </w:style>
  <w:style w:type="character" w:customStyle="1" w:styleId="Char5">
    <w:name w:val="Παράγραφος λίστας Char"/>
    <w:aliases w:val="List1 Char,Γράφημα Char,Bullet21 Char,Bullet22 Char,Bullet23 Char,Bullet211 Char,Bullet24 Char,Bullet25 Char,Bullet26 Char,Bullet27 Char,bl11 Char,Bullet212 Char,Bullet28 Char,bl12 Char,Bullet213 Char,Bullet29 Char,bl13 Char"/>
    <w:link w:val="ae"/>
    <w:uiPriority w:val="99"/>
    <w:locked/>
    <w:rsid w:val="0040761F"/>
    <w:rPr>
      <w:sz w:val="24"/>
    </w:rPr>
  </w:style>
  <w:style w:type="table" w:customStyle="1" w:styleId="5-11">
    <w:name w:val="Πίνακας 5 με σκούρο πλέγμα - Έμφαση 11"/>
    <w:uiPriority w:val="99"/>
    <w:rsid w:val="00633A54"/>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style>
  <w:style w:type="character" w:customStyle="1" w:styleId="FontStyle104">
    <w:name w:val="Font Style104"/>
    <w:uiPriority w:val="99"/>
    <w:rsid w:val="00355FCD"/>
    <w:rPr>
      <w:rFonts w:ascii="Calibri" w:hAnsi="Calibri"/>
      <w:color w:val="000000"/>
      <w:sz w:val="20"/>
    </w:rPr>
  </w:style>
  <w:style w:type="character" w:customStyle="1" w:styleId="FootnoteReference2">
    <w:name w:val="Footnote Reference2"/>
    <w:uiPriority w:val="99"/>
    <w:rsid w:val="00A84779"/>
    <w:rPr>
      <w:vertAlign w:val="superscript"/>
    </w:rPr>
  </w:style>
  <w:style w:type="character" w:customStyle="1" w:styleId="CharChar">
    <w:name w:val="Char Char"/>
    <w:uiPriority w:val="99"/>
    <w:rsid w:val="00A84779"/>
    <w:rPr>
      <w:rFonts w:ascii="Calibri" w:hAnsi="Calibri"/>
      <w:sz w:val="18"/>
      <w:lang w:val="en-IE" w:eastAsia="zh-CN"/>
    </w:rPr>
  </w:style>
  <w:style w:type="paragraph" w:customStyle="1" w:styleId="TimesNewRoman">
    <w:name w:val="Βασικό + Times New Roman"/>
    <w:aliases w:val="Συμπυκνωμένη κατά  0,15 στ. + Κλίμακα χαρακτήρα 100%"/>
    <w:basedOn w:val="a"/>
    <w:uiPriority w:val="99"/>
    <w:rsid w:val="000B6BEE"/>
    <w:pPr>
      <w:suppressAutoHyphens/>
    </w:pPr>
    <w:rPr>
      <w:kern w:val="2"/>
    </w:rPr>
  </w:style>
  <w:style w:type="paragraph" w:customStyle="1" w:styleId="has-text-colorhas-very-light-gray-color">
    <w:name w:val="has-text-color has-very-light-gray-color"/>
    <w:basedOn w:val="a"/>
    <w:uiPriority w:val="99"/>
    <w:rsid w:val="00BD0A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850529">
      <w:bodyDiv w:val="1"/>
      <w:marLeft w:val="0"/>
      <w:marRight w:val="0"/>
      <w:marTop w:val="0"/>
      <w:marBottom w:val="0"/>
      <w:divBdr>
        <w:top w:val="none" w:sz="0" w:space="0" w:color="auto"/>
        <w:left w:val="none" w:sz="0" w:space="0" w:color="auto"/>
        <w:bottom w:val="none" w:sz="0" w:space="0" w:color="auto"/>
        <w:right w:val="none" w:sz="0" w:space="0" w:color="auto"/>
      </w:divBdr>
    </w:div>
    <w:div w:id="1757559193">
      <w:bodyDiv w:val="1"/>
      <w:marLeft w:val="0"/>
      <w:marRight w:val="0"/>
      <w:marTop w:val="0"/>
      <w:marBottom w:val="0"/>
      <w:divBdr>
        <w:top w:val="none" w:sz="0" w:space="0" w:color="auto"/>
        <w:left w:val="none" w:sz="0" w:space="0" w:color="auto"/>
        <w:bottom w:val="none" w:sz="0" w:space="0" w:color="auto"/>
        <w:right w:val="none" w:sz="0" w:space="0" w:color="auto"/>
      </w:divBdr>
    </w:div>
    <w:div w:id="1856310906">
      <w:marLeft w:val="0"/>
      <w:marRight w:val="0"/>
      <w:marTop w:val="0"/>
      <w:marBottom w:val="0"/>
      <w:divBdr>
        <w:top w:val="none" w:sz="0" w:space="0" w:color="auto"/>
        <w:left w:val="none" w:sz="0" w:space="0" w:color="auto"/>
        <w:bottom w:val="none" w:sz="0" w:space="0" w:color="auto"/>
        <w:right w:val="none" w:sz="0" w:space="0" w:color="auto"/>
      </w:divBdr>
    </w:div>
    <w:div w:id="1856310907">
      <w:marLeft w:val="0"/>
      <w:marRight w:val="0"/>
      <w:marTop w:val="0"/>
      <w:marBottom w:val="0"/>
      <w:divBdr>
        <w:top w:val="none" w:sz="0" w:space="0" w:color="auto"/>
        <w:left w:val="none" w:sz="0" w:space="0" w:color="auto"/>
        <w:bottom w:val="none" w:sz="0" w:space="0" w:color="auto"/>
        <w:right w:val="none" w:sz="0" w:space="0" w:color="auto"/>
      </w:divBdr>
    </w:div>
    <w:div w:id="1856310908">
      <w:marLeft w:val="0"/>
      <w:marRight w:val="0"/>
      <w:marTop w:val="0"/>
      <w:marBottom w:val="0"/>
      <w:divBdr>
        <w:top w:val="none" w:sz="0" w:space="0" w:color="auto"/>
        <w:left w:val="none" w:sz="0" w:space="0" w:color="auto"/>
        <w:bottom w:val="none" w:sz="0" w:space="0" w:color="auto"/>
        <w:right w:val="none" w:sz="0" w:space="0" w:color="auto"/>
      </w:divBdr>
    </w:div>
    <w:div w:id="1856310909">
      <w:marLeft w:val="0"/>
      <w:marRight w:val="0"/>
      <w:marTop w:val="0"/>
      <w:marBottom w:val="0"/>
      <w:divBdr>
        <w:top w:val="none" w:sz="0" w:space="0" w:color="auto"/>
        <w:left w:val="none" w:sz="0" w:space="0" w:color="auto"/>
        <w:bottom w:val="none" w:sz="0" w:space="0" w:color="auto"/>
        <w:right w:val="none" w:sz="0" w:space="0" w:color="auto"/>
      </w:divBdr>
    </w:div>
    <w:div w:id="1856310910">
      <w:marLeft w:val="0"/>
      <w:marRight w:val="0"/>
      <w:marTop w:val="0"/>
      <w:marBottom w:val="0"/>
      <w:divBdr>
        <w:top w:val="none" w:sz="0" w:space="0" w:color="auto"/>
        <w:left w:val="none" w:sz="0" w:space="0" w:color="auto"/>
        <w:bottom w:val="none" w:sz="0" w:space="0" w:color="auto"/>
        <w:right w:val="none" w:sz="0" w:space="0" w:color="auto"/>
      </w:divBdr>
    </w:div>
    <w:div w:id="1856310911">
      <w:marLeft w:val="0"/>
      <w:marRight w:val="0"/>
      <w:marTop w:val="0"/>
      <w:marBottom w:val="0"/>
      <w:divBdr>
        <w:top w:val="none" w:sz="0" w:space="0" w:color="auto"/>
        <w:left w:val="none" w:sz="0" w:space="0" w:color="auto"/>
        <w:bottom w:val="none" w:sz="0" w:space="0" w:color="auto"/>
        <w:right w:val="none" w:sz="0" w:space="0" w:color="auto"/>
      </w:divBdr>
    </w:div>
    <w:div w:id="1856310912">
      <w:marLeft w:val="0"/>
      <w:marRight w:val="0"/>
      <w:marTop w:val="0"/>
      <w:marBottom w:val="0"/>
      <w:divBdr>
        <w:top w:val="none" w:sz="0" w:space="0" w:color="auto"/>
        <w:left w:val="none" w:sz="0" w:space="0" w:color="auto"/>
        <w:bottom w:val="none" w:sz="0" w:space="0" w:color="auto"/>
        <w:right w:val="none" w:sz="0" w:space="0" w:color="auto"/>
      </w:divBdr>
    </w:div>
    <w:div w:id="1856310913">
      <w:marLeft w:val="0"/>
      <w:marRight w:val="0"/>
      <w:marTop w:val="0"/>
      <w:marBottom w:val="0"/>
      <w:divBdr>
        <w:top w:val="none" w:sz="0" w:space="0" w:color="auto"/>
        <w:left w:val="none" w:sz="0" w:space="0" w:color="auto"/>
        <w:bottom w:val="none" w:sz="0" w:space="0" w:color="auto"/>
        <w:right w:val="none" w:sz="0" w:space="0" w:color="auto"/>
      </w:divBdr>
    </w:div>
    <w:div w:id="1856310914">
      <w:marLeft w:val="0"/>
      <w:marRight w:val="0"/>
      <w:marTop w:val="0"/>
      <w:marBottom w:val="0"/>
      <w:divBdr>
        <w:top w:val="none" w:sz="0" w:space="0" w:color="auto"/>
        <w:left w:val="none" w:sz="0" w:space="0" w:color="auto"/>
        <w:bottom w:val="none" w:sz="0" w:space="0" w:color="auto"/>
        <w:right w:val="none" w:sz="0" w:space="0" w:color="auto"/>
      </w:divBdr>
    </w:div>
    <w:div w:id="1856310915">
      <w:marLeft w:val="0"/>
      <w:marRight w:val="0"/>
      <w:marTop w:val="0"/>
      <w:marBottom w:val="0"/>
      <w:divBdr>
        <w:top w:val="none" w:sz="0" w:space="0" w:color="auto"/>
        <w:left w:val="none" w:sz="0" w:space="0" w:color="auto"/>
        <w:bottom w:val="none" w:sz="0" w:space="0" w:color="auto"/>
        <w:right w:val="none" w:sz="0" w:space="0" w:color="auto"/>
      </w:divBdr>
    </w:div>
    <w:div w:id="1856310916">
      <w:marLeft w:val="0"/>
      <w:marRight w:val="0"/>
      <w:marTop w:val="0"/>
      <w:marBottom w:val="0"/>
      <w:divBdr>
        <w:top w:val="none" w:sz="0" w:space="0" w:color="auto"/>
        <w:left w:val="none" w:sz="0" w:space="0" w:color="auto"/>
        <w:bottom w:val="none" w:sz="0" w:space="0" w:color="auto"/>
        <w:right w:val="none" w:sz="0" w:space="0" w:color="auto"/>
      </w:divBdr>
    </w:div>
    <w:div w:id="1856310917">
      <w:marLeft w:val="0"/>
      <w:marRight w:val="0"/>
      <w:marTop w:val="0"/>
      <w:marBottom w:val="0"/>
      <w:divBdr>
        <w:top w:val="none" w:sz="0" w:space="0" w:color="auto"/>
        <w:left w:val="none" w:sz="0" w:space="0" w:color="auto"/>
        <w:bottom w:val="none" w:sz="0" w:space="0" w:color="auto"/>
        <w:right w:val="none" w:sz="0" w:space="0" w:color="auto"/>
      </w:divBdr>
    </w:div>
    <w:div w:id="1856310918">
      <w:marLeft w:val="0"/>
      <w:marRight w:val="0"/>
      <w:marTop w:val="0"/>
      <w:marBottom w:val="0"/>
      <w:divBdr>
        <w:top w:val="none" w:sz="0" w:space="0" w:color="auto"/>
        <w:left w:val="none" w:sz="0" w:space="0" w:color="auto"/>
        <w:bottom w:val="none" w:sz="0" w:space="0" w:color="auto"/>
        <w:right w:val="none" w:sz="0" w:space="0" w:color="auto"/>
      </w:divBdr>
    </w:div>
    <w:div w:id="1856310919">
      <w:marLeft w:val="0"/>
      <w:marRight w:val="0"/>
      <w:marTop w:val="0"/>
      <w:marBottom w:val="0"/>
      <w:divBdr>
        <w:top w:val="none" w:sz="0" w:space="0" w:color="auto"/>
        <w:left w:val="none" w:sz="0" w:space="0" w:color="auto"/>
        <w:bottom w:val="none" w:sz="0" w:space="0" w:color="auto"/>
        <w:right w:val="none" w:sz="0" w:space="0" w:color="auto"/>
      </w:divBdr>
    </w:div>
    <w:div w:id="1856310920">
      <w:marLeft w:val="0"/>
      <w:marRight w:val="0"/>
      <w:marTop w:val="0"/>
      <w:marBottom w:val="0"/>
      <w:divBdr>
        <w:top w:val="none" w:sz="0" w:space="0" w:color="auto"/>
        <w:left w:val="none" w:sz="0" w:space="0" w:color="auto"/>
        <w:bottom w:val="none" w:sz="0" w:space="0" w:color="auto"/>
        <w:right w:val="none" w:sz="0" w:space="0" w:color="auto"/>
      </w:divBdr>
    </w:div>
    <w:div w:id="1856310921">
      <w:marLeft w:val="0"/>
      <w:marRight w:val="0"/>
      <w:marTop w:val="0"/>
      <w:marBottom w:val="0"/>
      <w:divBdr>
        <w:top w:val="none" w:sz="0" w:space="0" w:color="auto"/>
        <w:left w:val="none" w:sz="0" w:space="0" w:color="auto"/>
        <w:bottom w:val="none" w:sz="0" w:space="0" w:color="auto"/>
        <w:right w:val="none" w:sz="0" w:space="0" w:color="auto"/>
      </w:divBdr>
    </w:div>
    <w:div w:id="1856310922">
      <w:marLeft w:val="0"/>
      <w:marRight w:val="0"/>
      <w:marTop w:val="0"/>
      <w:marBottom w:val="0"/>
      <w:divBdr>
        <w:top w:val="none" w:sz="0" w:space="0" w:color="auto"/>
        <w:left w:val="none" w:sz="0" w:space="0" w:color="auto"/>
        <w:bottom w:val="none" w:sz="0" w:space="0" w:color="auto"/>
        <w:right w:val="none" w:sz="0" w:space="0" w:color="auto"/>
      </w:divBdr>
    </w:div>
    <w:div w:id="1856310923">
      <w:marLeft w:val="0"/>
      <w:marRight w:val="0"/>
      <w:marTop w:val="0"/>
      <w:marBottom w:val="0"/>
      <w:divBdr>
        <w:top w:val="none" w:sz="0" w:space="0" w:color="auto"/>
        <w:left w:val="none" w:sz="0" w:space="0" w:color="auto"/>
        <w:bottom w:val="none" w:sz="0" w:space="0" w:color="auto"/>
        <w:right w:val="none" w:sz="0" w:space="0" w:color="auto"/>
      </w:divBdr>
    </w:div>
    <w:div w:id="1856310924">
      <w:marLeft w:val="0"/>
      <w:marRight w:val="0"/>
      <w:marTop w:val="0"/>
      <w:marBottom w:val="0"/>
      <w:divBdr>
        <w:top w:val="none" w:sz="0" w:space="0" w:color="auto"/>
        <w:left w:val="none" w:sz="0" w:space="0" w:color="auto"/>
        <w:bottom w:val="none" w:sz="0" w:space="0" w:color="auto"/>
        <w:right w:val="none" w:sz="0" w:space="0" w:color="auto"/>
      </w:divBdr>
    </w:div>
    <w:div w:id="1856310925">
      <w:marLeft w:val="0"/>
      <w:marRight w:val="0"/>
      <w:marTop w:val="0"/>
      <w:marBottom w:val="0"/>
      <w:divBdr>
        <w:top w:val="none" w:sz="0" w:space="0" w:color="auto"/>
        <w:left w:val="none" w:sz="0" w:space="0" w:color="auto"/>
        <w:bottom w:val="none" w:sz="0" w:space="0" w:color="auto"/>
        <w:right w:val="none" w:sz="0" w:space="0" w:color="auto"/>
      </w:divBdr>
    </w:div>
    <w:div w:id="1856310926">
      <w:marLeft w:val="0"/>
      <w:marRight w:val="0"/>
      <w:marTop w:val="0"/>
      <w:marBottom w:val="0"/>
      <w:divBdr>
        <w:top w:val="none" w:sz="0" w:space="0" w:color="auto"/>
        <w:left w:val="none" w:sz="0" w:space="0" w:color="auto"/>
        <w:bottom w:val="none" w:sz="0" w:space="0" w:color="auto"/>
        <w:right w:val="none" w:sz="0" w:space="0" w:color="auto"/>
      </w:divBdr>
    </w:div>
    <w:div w:id="1856310927">
      <w:marLeft w:val="0"/>
      <w:marRight w:val="0"/>
      <w:marTop w:val="0"/>
      <w:marBottom w:val="0"/>
      <w:divBdr>
        <w:top w:val="none" w:sz="0" w:space="0" w:color="auto"/>
        <w:left w:val="none" w:sz="0" w:space="0" w:color="auto"/>
        <w:bottom w:val="none" w:sz="0" w:space="0" w:color="auto"/>
        <w:right w:val="none" w:sz="0" w:space="0" w:color="auto"/>
      </w:divBdr>
    </w:div>
    <w:div w:id="1856310928">
      <w:marLeft w:val="0"/>
      <w:marRight w:val="0"/>
      <w:marTop w:val="0"/>
      <w:marBottom w:val="0"/>
      <w:divBdr>
        <w:top w:val="none" w:sz="0" w:space="0" w:color="auto"/>
        <w:left w:val="none" w:sz="0" w:space="0" w:color="auto"/>
        <w:bottom w:val="none" w:sz="0" w:space="0" w:color="auto"/>
        <w:right w:val="none" w:sz="0" w:space="0" w:color="auto"/>
      </w:divBdr>
    </w:div>
    <w:div w:id="1948386362">
      <w:bodyDiv w:val="1"/>
      <w:marLeft w:val="0"/>
      <w:marRight w:val="0"/>
      <w:marTop w:val="0"/>
      <w:marBottom w:val="0"/>
      <w:divBdr>
        <w:top w:val="none" w:sz="0" w:space="0" w:color="auto"/>
        <w:left w:val="none" w:sz="0" w:space="0" w:color="auto"/>
        <w:bottom w:val="none" w:sz="0" w:space="0" w:color="auto"/>
        <w:right w:val="none" w:sz="0" w:space="0" w:color="auto"/>
      </w:divBdr>
    </w:div>
    <w:div w:id="200050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204</Words>
  <Characters>47982</Characters>
  <Application>Microsoft Office Word</Application>
  <DocSecurity>0</DocSecurity>
  <Lines>399</Lines>
  <Paragraphs>96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Piraeus Municipality</Company>
  <LinksUpToDate>false</LinksUpToDate>
  <CharactersWithSpaces>48090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_</dc:creator>
  <cp:lastModifiedBy>Eleni tsalafouta</cp:lastModifiedBy>
  <cp:revision>13</cp:revision>
  <cp:lastPrinted>2021-08-13T06:51:00Z</cp:lastPrinted>
  <dcterms:created xsi:type="dcterms:W3CDTF">2021-08-04T08:53:00Z</dcterms:created>
  <dcterms:modified xsi:type="dcterms:W3CDTF">2021-08-13T07:15:00Z</dcterms:modified>
</cp:coreProperties>
</file>